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A74F8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r w:rsidRPr="00F533CD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0D34CB6E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3D6CF8C7" w14:textId="77777777" w:rsidR="00D45255" w:rsidRDefault="00D45255" w:rsidP="00AD06AA">
      <w:pPr>
        <w:pStyle w:val="a3"/>
        <w:rPr>
          <w:b/>
          <w:u w:val="none"/>
        </w:rPr>
      </w:pPr>
    </w:p>
    <w:p w14:paraId="1890BE84" w14:textId="3090B6B6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CC3FCE">
        <w:rPr>
          <w:b/>
          <w:u w:val="none"/>
        </w:rPr>
        <w:t xml:space="preserve">оперативна інформація  </w:t>
      </w:r>
      <w:r w:rsidR="00EC0471" w:rsidRPr="00F533CD">
        <w:rPr>
          <w:b/>
          <w:u w:val="none"/>
        </w:rPr>
        <w:t xml:space="preserve">станом на </w:t>
      </w:r>
      <w:r w:rsidR="00121E8E" w:rsidRPr="00121E8E">
        <w:rPr>
          <w:b/>
          <w:u w:val="none"/>
          <w:lang w:val="ru-RU"/>
        </w:rPr>
        <w:t>3</w:t>
      </w:r>
      <w:r w:rsidR="00F273C0">
        <w:rPr>
          <w:b/>
          <w:u w:val="none"/>
          <w:lang w:val="ru-RU"/>
        </w:rPr>
        <w:t>0</w:t>
      </w:r>
      <w:r w:rsidR="00D0633A" w:rsidRPr="00F533CD">
        <w:rPr>
          <w:b/>
          <w:u w:val="none"/>
        </w:rPr>
        <w:t>.</w:t>
      </w:r>
      <w:r w:rsidR="00E00CA5">
        <w:rPr>
          <w:b/>
          <w:u w:val="none"/>
        </w:rPr>
        <w:t>0</w:t>
      </w:r>
      <w:r w:rsidR="00F273C0">
        <w:rPr>
          <w:b/>
          <w:u w:val="none"/>
          <w:lang w:val="ru-RU"/>
        </w:rPr>
        <w:t>9</w:t>
      </w:r>
      <w:r w:rsidR="00D0633A" w:rsidRPr="00F533CD">
        <w:rPr>
          <w:b/>
          <w:u w:val="none"/>
        </w:rPr>
        <w:t>.20</w:t>
      </w:r>
      <w:r w:rsidR="00955F75" w:rsidRPr="00F533CD">
        <w:rPr>
          <w:b/>
          <w:u w:val="none"/>
        </w:rPr>
        <w:t>1</w:t>
      </w:r>
      <w:r w:rsidR="006A2EDF">
        <w:rPr>
          <w:b/>
          <w:u w:val="none"/>
        </w:rPr>
        <w:t>9</w:t>
      </w:r>
      <w:r w:rsidR="00772002">
        <w:rPr>
          <w:b/>
          <w:u w:val="none"/>
        </w:rPr>
        <w:t>)</w:t>
      </w:r>
    </w:p>
    <w:p w14:paraId="711D3AB4" w14:textId="77777777" w:rsidR="00CC3FCE" w:rsidRDefault="00CC3FCE" w:rsidP="00AD06AA">
      <w:pPr>
        <w:pStyle w:val="a3"/>
        <w:rPr>
          <w:b/>
          <w:u w:val="none"/>
        </w:rPr>
      </w:pPr>
    </w:p>
    <w:p w14:paraId="6D63AD5E" w14:textId="77777777" w:rsidR="00CC3FCE" w:rsidRDefault="00CC3FCE" w:rsidP="00AD06AA">
      <w:pPr>
        <w:pStyle w:val="a3"/>
        <w:rPr>
          <w:b/>
          <w:u w:val="none"/>
        </w:rPr>
      </w:pPr>
    </w:p>
    <w:p w14:paraId="31089FC5" w14:textId="6B0F53A5" w:rsidR="002537B9" w:rsidRPr="009F1B36" w:rsidRDefault="00651597" w:rsidP="00DD2C51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B62A9A">
        <w:t xml:space="preserve">таном на </w:t>
      </w:r>
      <w:r w:rsidR="00D64B68">
        <w:rPr>
          <w:lang w:val="ru-RU"/>
        </w:rPr>
        <w:t xml:space="preserve">30 </w:t>
      </w:r>
      <w:proofErr w:type="spellStart"/>
      <w:r w:rsidR="00D64B68">
        <w:rPr>
          <w:lang w:val="ru-RU"/>
        </w:rPr>
        <w:t>вересня</w:t>
      </w:r>
      <w:proofErr w:type="spellEnd"/>
      <w:r w:rsidR="004F4F4E">
        <w:rPr>
          <w:lang w:val="ru-RU"/>
        </w:rPr>
        <w:t xml:space="preserve"> </w:t>
      </w:r>
      <w:r w:rsidR="002537B9" w:rsidRPr="00B62A9A">
        <w:t>201</w:t>
      </w:r>
      <w:r w:rsidR="00CF5D7A">
        <w:t>9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447506">
        <w:rPr>
          <w:b/>
          <w:bCs/>
          <w:lang w:val="ru-RU"/>
        </w:rPr>
        <w:t>1</w:t>
      </w:r>
      <w:r w:rsidR="004F4F4E">
        <w:rPr>
          <w:b/>
          <w:bCs/>
          <w:lang w:val="ru-RU"/>
        </w:rPr>
        <w:t> </w:t>
      </w:r>
      <w:r w:rsidR="00447506">
        <w:rPr>
          <w:b/>
          <w:bCs/>
          <w:lang w:val="ru-RU"/>
        </w:rPr>
        <w:t>997,75</w:t>
      </w:r>
      <w:r w:rsidR="00DD2C51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>
        <w:rPr>
          <w:bCs/>
        </w:rPr>
        <w:t xml:space="preserve"> </w:t>
      </w:r>
      <w:r w:rsidR="00447506">
        <w:rPr>
          <w:b/>
          <w:bCs/>
          <w:lang w:val="ru-RU"/>
        </w:rPr>
        <w:t>82</w:t>
      </w:r>
      <w:r w:rsidR="00DD2C51" w:rsidRPr="00DD2C51">
        <w:rPr>
          <w:b/>
          <w:bCs/>
          <w:lang w:val="ru-RU"/>
        </w:rPr>
        <w:t>,</w:t>
      </w:r>
      <w:r w:rsidR="00447506">
        <w:rPr>
          <w:b/>
          <w:bCs/>
          <w:lang w:val="ru-RU"/>
        </w:rPr>
        <w:t>95</w:t>
      </w:r>
      <w:r w:rsidR="00DD2C51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59667F">
        <w:t xml:space="preserve"> державою зовнішній борг – </w:t>
      </w:r>
      <w:r w:rsidR="00371CC3">
        <w:t xml:space="preserve"> </w:t>
      </w:r>
      <w:r w:rsidR="00E00CA5">
        <w:rPr>
          <w:b/>
        </w:rPr>
        <w:t xml:space="preserve">1 </w:t>
      </w:r>
      <w:r w:rsidR="00447506">
        <w:rPr>
          <w:b/>
        </w:rPr>
        <w:t>159</w:t>
      </w:r>
      <w:r w:rsidR="00DD2C51" w:rsidRPr="00DD2C51">
        <w:rPr>
          <w:b/>
        </w:rPr>
        <w:t>,</w:t>
      </w:r>
      <w:r w:rsidR="00447506">
        <w:rPr>
          <w:b/>
        </w:rPr>
        <w:t>84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2537B9" w:rsidRPr="00792772">
        <w:t xml:space="preserve"> </w:t>
      </w:r>
      <w:r w:rsidR="002537B9" w:rsidRPr="00847AAC">
        <w:t>(</w:t>
      </w:r>
      <w:r w:rsidR="00447506">
        <w:t>58</w:t>
      </w:r>
      <w:r w:rsidR="00847AAC">
        <w:t>,</w:t>
      </w:r>
      <w:r w:rsidR="00447506">
        <w:t>06</w:t>
      </w:r>
      <w:r w:rsidR="00015B73" w:rsidRPr="00015B73">
        <w:t>%</w:t>
      </w:r>
      <w:r w:rsidR="00B14440" w:rsidRPr="00792772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</w:t>
      </w:r>
      <w:bookmarkStart w:id="0" w:name="_GoBack"/>
      <w:bookmarkEnd w:id="0"/>
      <w:r w:rsidR="002537B9" w:rsidRPr="00792772">
        <w:t xml:space="preserve">або </w:t>
      </w:r>
      <w:r w:rsidR="001C2890" w:rsidRPr="001C2890">
        <w:rPr>
          <w:b/>
        </w:rPr>
        <w:t>48,16</w:t>
      </w:r>
      <w:ins w:id="1" w:author="Гришко Ірина Олександрівна" w:date="2019-10-24T14:25:00Z">
        <w:r w:rsidR="008907B5">
          <w:rPr>
            <w:b/>
          </w:rPr>
          <w:t xml:space="preserve"> </w:t>
        </w:r>
      </w:ins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371CC3">
        <w:rPr>
          <w:b/>
        </w:rPr>
        <w:t xml:space="preserve"> </w:t>
      </w:r>
      <w:r w:rsidR="00447506">
        <w:rPr>
          <w:b/>
        </w:rPr>
        <w:t>837,91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792772">
        <w:t>(</w:t>
      </w:r>
      <w:r w:rsidR="00447506">
        <w:t>41</w:t>
      </w:r>
      <w:r w:rsidR="00847AAC">
        <w:t>,</w:t>
      </w:r>
      <w:r w:rsidR="004F4F4E">
        <w:t>9</w:t>
      </w:r>
      <w:r w:rsidR="00447506">
        <w:t>4</w:t>
      </w:r>
      <w:r w:rsidR="002E3DC0" w:rsidRPr="00015B73">
        <w:t>%</w:t>
      </w:r>
      <w:r w:rsidR="002537B9" w:rsidRPr="00792772">
        <w:t>)</w:t>
      </w:r>
      <w:r w:rsidR="009D480E">
        <w:t xml:space="preserve"> </w:t>
      </w:r>
      <w:r w:rsidR="002537B9" w:rsidRPr="00792772">
        <w:t>або</w:t>
      </w:r>
      <w:r w:rsidR="008C299F">
        <w:t xml:space="preserve"> </w:t>
      </w:r>
      <w:r w:rsidR="00447506">
        <w:rPr>
          <w:b/>
        </w:rPr>
        <w:t>34</w:t>
      </w:r>
      <w:r w:rsidR="00D5781A">
        <w:rPr>
          <w:b/>
        </w:rPr>
        <w:t>,</w:t>
      </w:r>
      <w:r w:rsidR="00447506">
        <w:rPr>
          <w:b/>
        </w:rPr>
        <w:t>79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.</w:t>
      </w:r>
    </w:p>
    <w:p w14:paraId="32E6210F" w14:textId="2BE70E18" w:rsidR="005561C8" w:rsidRPr="00F533CD" w:rsidRDefault="00157333" w:rsidP="00DD2C51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447506">
        <w:rPr>
          <w:b/>
        </w:rPr>
        <w:t>1 758</w:t>
      </w:r>
      <w:r w:rsidR="00D5781A">
        <w:rPr>
          <w:b/>
        </w:rPr>
        <w:t>,</w:t>
      </w:r>
      <w:r w:rsidR="00447506">
        <w:rPr>
          <w:b/>
        </w:rPr>
        <w:t>01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>грн</w:t>
      </w:r>
      <w:r w:rsidRPr="00157333">
        <w:t xml:space="preserve"> </w:t>
      </w:r>
      <w:r w:rsidR="002537B9" w:rsidRPr="00B62A9A">
        <w:t>(</w:t>
      </w:r>
      <w:r w:rsidR="00447506">
        <w:rPr>
          <w:bCs/>
        </w:rPr>
        <w:t>88</w:t>
      </w:r>
      <w:r w:rsidR="00CC3FCE" w:rsidRPr="00CC3FCE">
        <w:rPr>
          <w:bCs/>
        </w:rPr>
        <w:t>,</w:t>
      </w:r>
      <w:r w:rsidR="006C5102">
        <w:rPr>
          <w:bCs/>
        </w:rPr>
        <w:t xml:space="preserve"> </w:t>
      </w:r>
      <w:r w:rsidR="00447506">
        <w:rPr>
          <w:bCs/>
        </w:rPr>
        <w:t>00</w:t>
      </w:r>
      <w:r w:rsidR="00CC3FCE" w:rsidRPr="00CC3FCE">
        <w:rPr>
          <w:bCs/>
        </w:rPr>
        <w:t xml:space="preserve">%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2537B9" w:rsidRPr="009F1B36">
        <w:rPr>
          <w:b/>
        </w:rPr>
        <w:t xml:space="preserve"> </w:t>
      </w:r>
      <w:r w:rsidR="00447506">
        <w:rPr>
          <w:b/>
        </w:rPr>
        <w:t>73</w:t>
      </w:r>
      <w:r w:rsidR="00D5781A">
        <w:rPr>
          <w:b/>
        </w:rPr>
        <w:t>,</w:t>
      </w:r>
      <w:r w:rsidR="00447506">
        <w:rPr>
          <w:b/>
        </w:rPr>
        <w:t>00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267B68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CC3FCE">
        <w:t xml:space="preserve"> </w:t>
      </w:r>
      <w:r w:rsidR="00447506">
        <w:rPr>
          <w:b/>
        </w:rPr>
        <w:t>931</w:t>
      </w:r>
      <w:r w:rsidR="00DD2C51" w:rsidRPr="00DD2C51">
        <w:rPr>
          <w:b/>
        </w:rPr>
        <w:t>,</w:t>
      </w:r>
      <w:r w:rsidR="00447506">
        <w:rPr>
          <w:b/>
        </w:rPr>
        <w:t>20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B62A9A">
        <w:t>(</w:t>
      </w:r>
      <w:r w:rsidR="00447506">
        <w:t>46</w:t>
      </w:r>
      <w:r w:rsidR="00CC3FCE" w:rsidRPr="00CC3FCE">
        <w:t>,</w:t>
      </w:r>
      <w:r w:rsidR="00D5658C">
        <w:t>6</w:t>
      </w:r>
      <w:r w:rsidR="00447506">
        <w:rPr>
          <w:lang w:val="ru-RU"/>
        </w:rPr>
        <w:t>1</w:t>
      </w:r>
      <w:r w:rsidR="00CC3FCE" w:rsidRPr="00CC3FCE">
        <w:t>%</w:t>
      </w:r>
      <w: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447506">
        <w:rPr>
          <w:b/>
        </w:rPr>
        <w:t>38</w:t>
      </w:r>
      <w:r w:rsidR="00D5781A">
        <w:rPr>
          <w:b/>
        </w:rPr>
        <w:t>,</w:t>
      </w:r>
      <w:r w:rsidR="00447506">
        <w:rPr>
          <w:b/>
        </w:rPr>
        <w:t>67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39699F">
        <w:t xml:space="preserve"> </w:t>
      </w:r>
      <w:r w:rsidR="00847AAC"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847AAC">
        <w:t xml:space="preserve"> </w:t>
      </w:r>
      <w:r w:rsidR="00447506">
        <w:rPr>
          <w:b/>
        </w:rPr>
        <w:t>826</w:t>
      </w:r>
      <w:r w:rsidR="00D5781A">
        <w:rPr>
          <w:b/>
        </w:rPr>
        <w:t>,</w:t>
      </w:r>
      <w:r w:rsidR="00447506">
        <w:rPr>
          <w:b/>
        </w:rPr>
        <w:t>81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7A4A10">
        <w:rPr>
          <w:bCs/>
        </w:rPr>
        <w:t>(</w:t>
      </w:r>
      <w:r w:rsidR="00447506">
        <w:rPr>
          <w:bCs/>
        </w:rPr>
        <w:t>41</w:t>
      </w:r>
      <w:r w:rsidR="00CC3FCE" w:rsidRPr="00CC3FCE">
        <w:rPr>
          <w:bCs/>
        </w:rPr>
        <w:t>,</w:t>
      </w:r>
      <w:r w:rsidR="00447506">
        <w:rPr>
          <w:bCs/>
        </w:rPr>
        <w:t>39</w:t>
      </w:r>
      <w:r w:rsidR="00CC3FCE" w:rsidRPr="00CC3FCE">
        <w:rPr>
          <w:bCs/>
        </w:rPr>
        <w:t xml:space="preserve">%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447506">
        <w:rPr>
          <w:b/>
        </w:rPr>
        <w:t>34</w:t>
      </w:r>
      <w:r w:rsidR="00D5781A">
        <w:rPr>
          <w:b/>
        </w:rPr>
        <w:t>,</w:t>
      </w:r>
      <w:r w:rsidR="00447506">
        <w:rPr>
          <w:b/>
        </w:rPr>
        <w:t>33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</w:p>
    <w:p w14:paraId="418F03C8" w14:textId="38958B99" w:rsidR="005561C8" w:rsidRDefault="005561C8" w:rsidP="00DD2C51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</w:t>
      </w:r>
      <w:r w:rsidR="00847AAC">
        <w:t xml:space="preserve"> </w:t>
      </w:r>
      <w:r w:rsidR="00D5781A">
        <w:rPr>
          <w:b/>
        </w:rPr>
        <w:t>2</w:t>
      </w:r>
      <w:r w:rsidR="00447506">
        <w:rPr>
          <w:b/>
        </w:rPr>
        <w:t>39</w:t>
      </w:r>
      <w:r w:rsidR="006C5102">
        <w:rPr>
          <w:b/>
        </w:rPr>
        <w:t>,</w:t>
      </w:r>
      <w:r w:rsidR="00447506">
        <w:rPr>
          <w:b/>
        </w:rPr>
        <w:t>74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Pr="00B62A9A">
        <w:rPr>
          <w:bCs/>
        </w:rPr>
        <w:t>(</w:t>
      </w:r>
      <w:r w:rsidR="00D576BD">
        <w:rPr>
          <w:bCs/>
        </w:rPr>
        <w:t>12</w:t>
      </w:r>
      <w:r w:rsidR="00D5781A">
        <w:rPr>
          <w:bCs/>
        </w:rPr>
        <w:t>,</w:t>
      </w:r>
      <w:r w:rsidR="00447506">
        <w:rPr>
          <w:bCs/>
        </w:rPr>
        <w:t>00</w:t>
      </w:r>
      <w:r w:rsidR="00CC3FCE" w:rsidRPr="00CC3FCE">
        <w:rPr>
          <w:bCs/>
        </w:rPr>
        <w:t>%</w:t>
      </w:r>
      <w:r w:rsidR="00DD2C51">
        <w:rPr>
          <w:bCs/>
        </w:rPr>
        <w:t>)</w:t>
      </w:r>
      <w:r w:rsidR="00CC3FCE" w:rsidRPr="00CC3FCE">
        <w:rPr>
          <w:bCs/>
        </w:rPr>
        <w:t xml:space="preserve"> </w:t>
      </w:r>
      <w:r w:rsidRPr="00F533CD">
        <w:rPr>
          <w:bCs/>
        </w:rPr>
        <w:t>або</w:t>
      </w:r>
      <w:r w:rsidRPr="00F533CD">
        <w:rPr>
          <w:b/>
        </w:rPr>
        <w:t xml:space="preserve"> </w:t>
      </w:r>
      <w:r w:rsidR="00447506">
        <w:rPr>
          <w:b/>
        </w:rPr>
        <w:t>9</w:t>
      </w:r>
      <w:r w:rsidR="00121E8E">
        <w:rPr>
          <w:b/>
        </w:rPr>
        <w:t>,</w:t>
      </w:r>
      <w:r w:rsidR="00447506">
        <w:rPr>
          <w:b/>
        </w:rPr>
        <w:t>95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, в</w:t>
      </w:r>
      <w:r w:rsidRPr="00F533CD">
        <w:t xml:space="preserve"> тому числі: гарантований </w:t>
      </w:r>
      <w:r w:rsidR="00822E96">
        <w:t xml:space="preserve">державою </w:t>
      </w:r>
      <w:r w:rsidRPr="00F533CD">
        <w:t>зовнішній борг –</w:t>
      </w:r>
      <w:r w:rsidR="006A299A" w:rsidRPr="006A299A">
        <w:t xml:space="preserve"> </w:t>
      </w:r>
      <w:r w:rsidR="00D5781A">
        <w:rPr>
          <w:b/>
        </w:rPr>
        <w:t>2</w:t>
      </w:r>
      <w:r w:rsidR="00447506">
        <w:rPr>
          <w:b/>
        </w:rPr>
        <w:t>28</w:t>
      </w:r>
      <w:r w:rsidR="00D5781A">
        <w:rPr>
          <w:b/>
        </w:rPr>
        <w:t>,</w:t>
      </w:r>
      <w:r w:rsidR="00447506">
        <w:rPr>
          <w:b/>
        </w:rPr>
        <w:t>6</w:t>
      </w:r>
      <w:r w:rsidR="00D5658C">
        <w:rPr>
          <w:b/>
        </w:rPr>
        <w:t>4</w:t>
      </w:r>
      <w:r w:rsidR="00CC3FCE" w:rsidRPr="00CC3FCE">
        <w:rPr>
          <w:b/>
        </w:rPr>
        <w:t xml:space="preserve"> </w:t>
      </w:r>
      <w:r w:rsidR="005002B3">
        <w:rPr>
          <w:b/>
        </w:rPr>
        <w:t xml:space="preserve">млрд </w:t>
      </w:r>
      <w:r w:rsidR="00267B68">
        <w:rPr>
          <w:b/>
        </w:rPr>
        <w:t xml:space="preserve">грн </w:t>
      </w:r>
      <w:r w:rsidRPr="00B62A9A">
        <w:t>(</w:t>
      </w:r>
      <w:r w:rsidR="00D5781A">
        <w:rPr>
          <w:bCs/>
        </w:rPr>
        <w:t>1</w:t>
      </w:r>
      <w:r w:rsidR="00E35315">
        <w:rPr>
          <w:bCs/>
        </w:rPr>
        <w:t>1</w:t>
      </w:r>
      <w:r w:rsidR="00D5781A">
        <w:rPr>
          <w:bCs/>
        </w:rPr>
        <w:t>,</w:t>
      </w:r>
      <w:r w:rsidR="00447506">
        <w:rPr>
          <w:bCs/>
        </w:rPr>
        <w:t>44</w:t>
      </w:r>
      <w:r w:rsidR="00CC3FCE" w:rsidRPr="00CC3FCE">
        <w:rPr>
          <w:bCs/>
        </w:rPr>
        <w:t xml:space="preserve">% </w:t>
      </w:r>
      <w:r w:rsidRPr="00B62A9A">
        <w:t>)</w:t>
      </w:r>
      <w:r w:rsidRPr="00F533CD">
        <w:t xml:space="preserve"> або </w:t>
      </w:r>
      <w:r w:rsidR="00D5658C">
        <w:rPr>
          <w:b/>
        </w:rPr>
        <w:t>9</w:t>
      </w:r>
      <w:r w:rsidR="00D5781A">
        <w:rPr>
          <w:b/>
        </w:rPr>
        <w:t>,</w:t>
      </w:r>
      <w:r w:rsidR="00447506">
        <w:rPr>
          <w:b/>
        </w:rPr>
        <w:t>49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 xml:space="preserve">гарантований </w:t>
      </w:r>
      <w:r w:rsidR="00822E96">
        <w:t xml:space="preserve">державою </w:t>
      </w:r>
      <w:r w:rsidRPr="00F533CD">
        <w:t>внутрішній борг –</w:t>
      </w:r>
      <w:r w:rsidR="00847AAC">
        <w:t xml:space="preserve"> </w:t>
      </w:r>
      <w:r w:rsidR="00D5658C">
        <w:rPr>
          <w:b/>
        </w:rPr>
        <w:t>11</w:t>
      </w:r>
      <w:r w:rsidR="00CC3FCE" w:rsidRPr="00CC3FCE">
        <w:rPr>
          <w:b/>
        </w:rPr>
        <w:t>,</w:t>
      </w:r>
      <w:r w:rsidR="00447506">
        <w:rPr>
          <w:b/>
        </w:rPr>
        <w:t>10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5002B3">
        <w:rPr>
          <w:b/>
        </w:rPr>
        <w:t xml:space="preserve"> </w:t>
      </w:r>
      <w:r w:rsidRPr="00F533CD">
        <w:t>(</w:t>
      </w:r>
      <w:r w:rsidR="00F273C0">
        <w:t>0,56</w:t>
      </w:r>
      <w:r w:rsidR="00CC3FCE" w:rsidRPr="00CC3FCE">
        <w:t>%</w:t>
      </w:r>
      <w:r w:rsidRPr="00B62A9A">
        <w:t>)</w:t>
      </w:r>
      <w:r w:rsidR="00EC3D64">
        <w:t xml:space="preserve"> або</w:t>
      </w:r>
      <w:r w:rsidR="00847AAC">
        <w:t xml:space="preserve"> </w:t>
      </w:r>
      <w:r w:rsidR="00F273C0">
        <w:rPr>
          <w:b/>
        </w:rPr>
        <w:t>0,46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.</w:t>
      </w:r>
    </w:p>
    <w:p w14:paraId="2690E680" w14:textId="77777777" w:rsidR="004C03FB" w:rsidRPr="00F533CD" w:rsidRDefault="004C03FB" w:rsidP="00DD2C51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412AECD7" w14:textId="4C74DE64" w:rsidR="0063536D" w:rsidRPr="00D45255" w:rsidRDefault="00772002" w:rsidP="00DD2C51">
      <w:pPr>
        <w:pStyle w:val="2"/>
        <w:spacing w:line="276" w:lineRule="auto"/>
        <w:ind w:firstLine="709"/>
        <w:contextualSpacing/>
        <w:jc w:val="both"/>
      </w:pPr>
      <w:r w:rsidRPr="007643A4">
        <w:rPr>
          <w:bCs/>
        </w:rPr>
        <w:t xml:space="preserve">Протягом </w:t>
      </w:r>
      <w:proofErr w:type="spellStart"/>
      <w:r w:rsidR="00F273C0">
        <w:rPr>
          <w:bCs/>
          <w:lang w:val="ru-RU"/>
        </w:rPr>
        <w:t>вересня</w:t>
      </w:r>
      <w:proofErr w:type="spellEnd"/>
      <w:r w:rsidR="00121E8E">
        <w:rPr>
          <w:bCs/>
        </w:rPr>
        <w:t xml:space="preserve"> </w:t>
      </w:r>
      <w:r w:rsidRPr="007643A4">
        <w:rPr>
          <w:bCs/>
        </w:rPr>
        <w:t>201</w:t>
      </w:r>
      <w:r w:rsidR="007E43A5" w:rsidRPr="007643A4">
        <w:rPr>
          <w:bCs/>
        </w:rPr>
        <w:t>9</w:t>
      </w:r>
      <w:r w:rsidRPr="007643A4">
        <w:rPr>
          <w:bCs/>
        </w:rPr>
        <w:t xml:space="preserve"> року </w:t>
      </w:r>
      <w:r w:rsidRPr="007643A4">
        <w:t xml:space="preserve">сума </w:t>
      </w:r>
      <w:r w:rsidRPr="007643A4">
        <w:rPr>
          <w:bCs/>
        </w:rPr>
        <w:t>державного та гарантованого державою</w:t>
      </w:r>
      <w:r w:rsidRPr="007643A4">
        <w:t xml:space="preserve"> боргу України з</w:t>
      </w:r>
      <w:r w:rsidR="00AE60E0">
        <w:t>мен</w:t>
      </w:r>
      <w:r w:rsidR="00971B6F">
        <w:t>шилась</w:t>
      </w:r>
      <w:r w:rsidRPr="007643A4">
        <w:t xml:space="preserve"> у гривневому еквіваленті на </w:t>
      </w:r>
      <w:r w:rsidR="00F273C0">
        <w:rPr>
          <w:b/>
        </w:rPr>
        <w:t>69</w:t>
      </w:r>
      <w:r w:rsidR="00971B6F">
        <w:rPr>
          <w:b/>
          <w:lang w:val="ru-RU"/>
        </w:rPr>
        <w:t>,</w:t>
      </w:r>
      <w:r w:rsidR="00F273C0">
        <w:rPr>
          <w:b/>
          <w:lang w:val="ru-RU"/>
        </w:rPr>
        <w:t>44</w:t>
      </w:r>
      <w:r w:rsidR="00822E96" w:rsidRPr="007643A4">
        <w:rPr>
          <w:b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r w:rsidR="00267B68" w:rsidRPr="007643A4">
        <w:rPr>
          <w:b/>
        </w:rPr>
        <w:t xml:space="preserve">грн </w:t>
      </w:r>
      <w:r w:rsidR="002D6D73" w:rsidRPr="007643A4">
        <w:rPr>
          <w:bCs/>
        </w:rPr>
        <w:t xml:space="preserve">та </w:t>
      </w:r>
      <w:r w:rsidRPr="007643A4">
        <w:rPr>
          <w:bCs/>
        </w:rPr>
        <w:t xml:space="preserve">у доларовому еквіваленті державний та гарантований державою </w:t>
      </w:r>
      <w:r w:rsidRPr="0078401F">
        <w:rPr>
          <w:bCs/>
        </w:rPr>
        <w:t xml:space="preserve">борг </w:t>
      </w:r>
      <w:r w:rsidR="004669A8">
        <w:rPr>
          <w:bCs/>
        </w:rPr>
        <w:t>з</w:t>
      </w:r>
      <w:r w:rsidR="00F273C0">
        <w:rPr>
          <w:bCs/>
        </w:rPr>
        <w:t>більшився</w:t>
      </w:r>
      <w:r w:rsidR="004669A8">
        <w:rPr>
          <w:bCs/>
        </w:rPr>
        <w:t xml:space="preserve"> </w:t>
      </w:r>
      <w:r w:rsidR="0078401F">
        <w:rPr>
          <w:bCs/>
          <w:lang w:val="ru-RU"/>
        </w:rPr>
        <w:t xml:space="preserve"> </w:t>
      </w:r>
      <w:r w:rsidRPr="007643A4">
        <w:rPr>
          <w:bCs/>
        </w:rPr>
        <w:t xml:space="preserve">на </w:t>
      </w:r>
      <w:r w:rsidR="00F273C0">
        <w:rPr>
          <w:b/>
          <w:bCs/>
          <w:lang w:val="ru-RU"/>
        </w:rPr>
        <w:t>1</w:t>
      </w:r>
      <w:r w:rsidR="00971B6F">
        <w:rPr>
          <w:b/>
          <w:bCs/>
          <w:lang w:val="ru-RU"/>
        </w:rPr>
        <w:t>,</w:t>
      </w:r>
      <w:r w:rsidR="00F273C0">
        <w:rPr>
          <w:b/>
          <w:bCs/>
          <w:lang w:val="ru-RU"/>
        </w:rPr>
        <w:t>02</w:t>
      </w:r>
      <w:r w:rsidRPr="007643A4">
        <w:rPr>
          <w:b/>
          <w:bCs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 w:rsidRPr="007643A4">
        <w:rPr>
          <w:b/>
        </w:rPr>
        <w:t>дол</w:t>
      </w:r>
      <w:proofErr w:type="spellEnd"/>
      <w:r w:rsidR="005002B3">
        <w:rPr>
          <w:b/>
        </w:rPr>
        <w:t>.</w:t>
      </w:r>
      <w:r w:rsidR="00267B68" w:rsidRPr="007643A4">
        <w:rPr>
          <w:b/>
        </w:rPr>
        <w:t xml:space="preserve"> США</w:t>
      </w:r>
      <w:r w:rsidRPr="007643A4">
        <w:t>.</w:t>
      </w:r>
    </w:p>
    <w:p w14:paraId="568EE27B" w14:textId="77777777" w:rsid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7E43A5">
        <w:rPr>
          <w:i/>
          <w:u w:val="single"/>
        </w:rPr>
        <w:t>Довідково</w:t>
      </w:r>
      <w:r w:rsidRPr="00EC3D64">
        <w:rPr>
          <w:i/>
        </w:rPr>
        <w:t>:</w:t>
      </w:r>
      <w:r w:rsidR="00EC3D64" w:rsidRPr="00EC3D64">
        <w:rPr>
          <w:i/>
        </w:rPr>
        <w:t xml:space="preserve"> </w:t>
      </w:r>
      <w:r w:rsidR="00AC513A">
        <w:rPr>
          <w:i/>
        </w:rPr>
        <w:t>Обсяг</w:t>
      </w:r>
      <w:r w:rsidRPr="007E43A5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ришко Ірина Олександрівна">
    <w15:presenceInfo w15:providerId="AD" w15:userId="S-1-5-21-361117315-3885442963-1194371841-37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7A5B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C2890"/>
    <w:rsid w:val="001C6C65"/>
    <w:rsid w:val="001D4D8F"/>
    <w:rsid w:val="001E0191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A6253"/>
    <w:rsid w:val="002B1035"/>
    <w:rsid w:val="002C2A1E"/>
    <w:rsid w:val="002D6D73"/>
    <w:rsid w:val="002E0CA9"/>
    <w:rsid w:val="002E3DC0"/>
    <w:rsid w:val="002F18EC"/>
    <w:rsid w:val="002F547E"/>
    <w:rsid w:val="003057F2"/>
    <w:rsid w:val="0030723A"/>
    <w:rsid w:val="00314505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74C9"/>
    <w:rsid w:val="00371CC3"/>
    <w:rsid w:val="003808A7"/>
    <w:rsid w:val="003912C9"/>
    <w:rsid w:val="003923E3"/>
    <w:rsid w:val="00392FC8"/>
    <w:rsid w:val="0039699F"/>
    <w:rsid w:val="003B1200"/>
    <w:rsid w:val="003B34E7"/>
    <w:rsid w:val="003B6313"/>
    <w:rsid w:val="003B6950"/>
    <w:rsid w:val="003E2238"/>
    <w:rsid w:val="003F6F3C"/>
    <w:rsid w:val="00403AC7"/>
    <w:rsid w:val="00407F3C"/>
    <w:rsid w:val="00413D76"/>
    <w:rsid w:val="004145F2"/>
    <w:rsid w:val="00424039"/>
    <w:rsid w:val="00431102"/>
    <w:rsid w:val="00432C37"/>
    <w:rsid w:val="00435693"/>
    <w:rsid w:val="00437E47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A68"/>
    <w:rsid w:val="00493B77"/>
    <w:rsid w:val="00495F40"/>
    <w:rsid w:val="00497152"/>
    <w:rsid w:val="004A5DDD"/>
    <w:rsid w:val="004B1B10"/>
    <w:rsid w:val="004B4DD5"/>
    <w:rsid w:val="004B5795"/>
    <w:rsid w:val="004C03FB"/>
    <w:rsid w:val="004D60E3"/>
    <w:rsid w:val="004D7BAD"/>
    <w:rsid w:val="004E346A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4ED0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299A"/>
    <w:rsid w:val="006A2EDF"/>
    <w:rsid w:val="006A44AF"/>
    <w:rsid w:val="006A59AD"/>
    <w:rsid w:val="006A7BB0"/>
    <w:rsid w:val="006B0A73"/>
    <w:rsid w:val="006B2975"/>
    <w:rsid w:val="006B5E2D"/>
    <w:rsid w:val="006B689C"/>
    <w:rsid w:val="006C185B"/>
    <w:rsid w:val="006C18CF"/>
    <w:rsid w:val="006C3413"/>
    <w:rsid w:val="006C354A"/>
    <w:rsid w:val="006C5102"/>
    <w:rsid w:val="006C7EC0"/>
    <w:rsid w:val="006D798D"/>
    <w:rsid w:val="006E10C3"/>
    <w:rsid w:val="006F1609"/>
    <w:rsid w:val="006F5F04"/>
    <w:rsid w:val="007074E1"/>
    <w:rsid w:val="007100FF"/>
    <w:rsid w:val="00724C6F"/>
    <w:rsid w:val="00725E85"/>
    <w:rsid w:val="007309B4"/>
    <w:rsid w:val="00732748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379F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72CF"/>
    <w:rsid w:val="008A4CEF"/>
    <w:rsid w:val="008A7BF6"/>
    <w:rsid w:val="008B6ACA"/>
    <w:rsid w:val="008B7F09"/>
    <w:rsid w:val="008C299F"/>
    <w:rsid w:val="008C30F0"/>
    <w:rsid w:val="008D6660"/>
    <w:rsid w:val="008D713B"/>
    <w:rsid w:val="008F452B"/>
    <w:rsid w:val="008F5911"/>
    <w:rsid w:val="009026D3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49E4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603BA"/>
    <w:rsid w:val="00A817D1"/>
    <w:rsid w:val="00A8504B"/>
    <w:rsid w:val="00A901F9"/>
    <w:rsid w:val="00A90BA0"/>
    <w:rsid w:val="00AA1B2F"/>
    <w:rsid w:val="00AA66D5"/>
    <w:rsid w:val="00AB720A"/>
    <w:rsid w:val="00AC513A"/>
    <w:rsid w:val="00AD02AA"/>
    <w:rsid w:val="00AD06AA"/>
    <w:rsid w:val="00AE60E0"/>
    <w:rsid w:val="00AE6A4E"/>
    <w:rsid w:val="00AF1EA0"/>
    <w:rsid w:val="00AF2C24"/>
    <w:rsid w:val="00B14440"/>
    <w:rsid w:val="00B153BA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103F"/>
    <w:rsid w:val="00B61CB5"/>
    <w:rsid w:val="00B62A9A"/>
    <w:rsid w:val="00B65532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20F0D"/>
    <w:rsid w:val="00C245FC"/>
    <w:rsid w:val="00C278C5"/>
    <w:rsid w:val="00C321DA"/>
    <w:rsid w:val="00C45480"/>
    <w:rsid w:val="00C50FD3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B2A4D"/>
    <w:rsid w:val="00CC3FCE"/>
    <w:rsid w:val="00CC66D8"/>
    <w:rsid w:val="00CC7D27"/>
    <w:rsid w:val="00CD0723"/>
    <w:rsid w:val="00CD1260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23742"/>
    <w:rsid w:val="00D2702A"/>
    <w:rsid w:val="00D31ACF"/>
    <w:rsid w:val="00D438AE"/>
    <w:rsid w:val="00D43A66"/>
    <w:rsid w:val="00D45255"/>
    <w:rsid w:val="00D54C2F"/>
    <w:rsid w:val="00D554B0"/>
    <w:rsid w:val="00D559ED"/>
    <w:rsid w:val="00D5658C"/>
    <w:rsid w:val="00D576BD"/>
    <w:rsid w:val="00D5781A"/>
    <w:rsid w:val="00D6157D"/>
    <w:rsid w:val="00D64B68"/>
    <w:rsid w:val="00D8073B"/>
    <w:rsid w:val="00D82F6A"/>
    <w:rsid w:val="00D903CD"/>
    <w:rsid w:val="00D9615D"/>
    <w:rsid w:val="00DB2CE5"/>
    <w:rsid w:val="00DB4040"/>
    <w:rsid w:val="00DC1CD9"/>
    <w:rsid w:val="00DD106A"/>
    <w:rsid w:val="00DD2C51"/>
    <w:rsid w:val="00DD3B3C"/>
    <w:rsid w:val="00DD4081"/>
    <w:rsid w:val="00DD499F"/>
    <w:rsid w:val="00DD5B32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35315"/>
    <w:rsid w:val="00E45D6C"/>
    <w:rsid w:val="00E46BC2"/>
    <w:rsid w:val="00E5745F"/>
    <w:rsid w:val="00E60E80"/>
    <w:rsid w:val="00E73636"/>
    <w:rsid w:val="00E816CA"/>
    <w:rsid w:val="00E86334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F138C"/>
    <w:rsid w:val="00F01811"/>
    <w:rsid w:val="00F04A37"/>
    <w:rsid w:val="00F0785A"/>
    <w:rsid w:val="00F16CA4"/>
    <w:rsid w:val="00F2047B"/>
    <w:rsid w:val="00F2298C"/>
    <w:rsid w:val="00F273C0"/>
    <w:rsid w:val="00F3227A"/>
    <w:rsid w:val="00F36F13"/>
    <w:rsid w:val="00F44431"/>
    <w:rsid w:val="00F4527B"/>
    <w:rsid w:val="00F470B5"/>
    <w:rsid w:val="00F51593"/>
    <w:rsid w:val="00F533CD"/>
    <w:rsid w:val="00F57559"/>
    <w:rsid w:val="00F62713"/>
    <w:rsid w:val="00F642E0"/>
    <w:rsid w:val="00F670A8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54E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DD189179-1BC1-44B6-BE9C-A91CFBCE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Користувач Windows</cp:lastModifiedBy>
  <cp:revision>2</cp:revision>
  <cp:lastPrinted>2019-10-24T08:42:00Z</cp:lastPrinted>
  <dcterms:created xsi:type="dcterms:W3CDTF">2019-10-25T15:23:00Z</dcterms:created>
  <dcterms:modified xsi:type="dcterms:W3CDTF">2019-10-25T15:23:00Z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