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6B2EE" w14:textId="424DC143" w:rsidR="006B3D93" w:rsidRPr="00345722" w:rsidRDefault="006B3D93" w:rsidP="00FB3C2C">
      <w:pPr>
        <w:shd w:val="clear" w:color="auto" w:fill="FFFFFF"/>
        <w:tabs>
          <w:tab w:val="left" w:pos="1134"/>
        </w:tabs>
        <w:ind w:left="8222"/>
        <w:jc w:val="both"/>
        <w:textAlignment w:val="baseline"/>
        <w:rPr>
          <w:color w:val="000000"/>
          <w:spacing w:val="-8"/>
          <w:sz w:val="28"/>
          <w:szCs w:val="28"/>
        </w:rPr>
      </w:pPr>
      <w:bookmarkStart w:id="0" w:name="_Hlk64886819"/>
      <w:r w:rsidRPr="00345722">
        <w:rPr>
          <w:color w:val="000000"/>
          <w:spacing w:val="-8"/>
          <w:sz w:val="28"/>
          <w:szCs w:val="28"/>
        </w:rPr>
        <w:t>Додаток</w:t>
      </w:r>
    </w:p>
    <w:p w14:paraId="69788040" w14:textId="18ED677D" w:rsidR="0082266F" w:rsidRPr="00345722" w:rsidRDefault="006B3D93" w:rsidP="00FB3C2C">
      <w:pPr>
        <w:shd w:val="clear" w:color="auto" w:fill="FFFFFF"/>
        <w:tabs>
          <w:tab w:val="left" w:pos="1134"/>
        </w:tabs>
        <w:ind w:left="8222"/>
        <w:jc w:val="both"/>
        <w:textAlignment w:val="baseline"/>
        <w:rPr>
          <w:color w:val="000000"/>
          <w:spacing w:val="-8"/>
          <w:sz w:val="28"/>
          <w:szCs w:val="28"/>
        </w:rPr>
      </w:pPr>
      <w:r w:rsidRPr="00345722">
        <w:rPr>
          <w:color w:val="000000"/>
          <w:spacing w:val="-8"/>
          <w:sz w:val="28"/>
          <w:szCs w:val="28"/>
        </w:rPr>
        <w:t xml:space="preserve">до </w:t>
      </w:r>
      <w:r w:rsidR="0082266F" w:rsidRPr="00345722">
        <w:rPr>
          <w:color w:val="000000"/>
          <w:spacing w:val="-8"/>
          <w:sz w:val="28"/>
          <w:szCs w:val="28"/>
        </w:rPr>
        <w:t>Порядк</w:t>
      </w:r>
      <w:r w:rsidR="008F5546" w:rsidRPr="00345722">
        <w:rPr>
          <w:color w:val="000000"/>
          <w:spacing w:val="-8"/>
          <w:sz w:val="28"/>
          <w:szCs w:val="28"/>
        </w:rPr>
        <w:t>у</w:t>
      </w:r>
      <w:r w:rsidR="0082266F" w:rsidRPr="00345722">
        <w:rPr>
          <w:color w:val="000000"/>
          <w:spacing w:val="-8"/>
          <w:sz w:val="28"/>
          <w:szCs w:val="28"/>
        </w:rPr>
        <w:t xml:space="preserve"> встановлення відповідності</w:t>
      </w:r>
      <w:r w:rsidR="00B966A1" w:rsidRPr="00345722">
        <w:rPr>
          <w:color w:val="000000"/>
          <w:spacing w:val="-8"/>
          <w:sz w:val="28"/>
          <w:szCs w:val="28"/>
        </w:rPr>
        <w:t xml:space="preserve"> </w:t>
      </w:r>
      <w:r w:rsidR="0082266F" w:rsidRPr="00345722">
        <w:rPr>
          <w:color w:val="000000"/>
          <w:spacing w:val="-8"/>
          <w:sz w:val="28"/>
          <w:szCs w:val="28"/>
        </w:rPr>
        <w:t>умов контрольованої операції з експорту</w:t>
      </w:r>
      <w:r w:rsidR="00B966A1" w:rsidRPr="00345722">
        <w:rPr>
          <w:color w:val="000000"/>
          <w:spacing w:val="-8"/>
          <w:sz w:val="28"/>
          <w:szCs w:val="28"/>
        </w:rPr>
        <w:t xml:space="preserve"> </w:t>
      </w:r>
      <w:r w:rsidR="0082266F" w:rsidRPr="00345722">
        <w:rPr>
          <w:color w:val="000000"/>
          <w:spacing w:val="-8"/>
          <w:sz w:val="28"/>
          <w:szCs w:val="28"/>
        </w:rPr>
        <w:t>зернових, олійних культур та продуктів</w:t>
      </w:r>
      <w:r w:rsidR="00B966A1" w:rsidRPr="00345722">
        <w:rPr>
          <w:color w:val="000000"/>
          <w:spacing w:val="-8"/>
          <w:sz w:val="28"/>
          <w:szCs w:val="28"/>
        </w:rPr>
        <w:t xml:space="preserve"> </w:t>
      </w:r>
      <w:r w:rsidR="0082266F" w:rsidRPr="00345722">
        <w:rPr>
          <w:color w:val="000000"/>
          <w:spacing w:val="-8"/>
          <w:sz w:val="28"/>
          <w:szCs w:val="28"/>
        </w:rPr>
        <w:t>їх переробки принципу «витягнутої руки»</w:t>
      </w:r>
      <w:r w:rsidR="00B51ADB" w:rsidRPr="00345722">
        <w:rPr>
          <w:color w:val="000000"/>
          <w:spacing w:val="-8"/>
          <w:sz w:val="28"/>
          <w:szCs w:val="28"/>
        </w:rPr>
        <w:t xml:space="preserve"> </w:t>
      </w:r>
    </w:p>
    <w:p w14:paraId="66A7DC0F" w14:textId="7F899445" w:rsidR="00B51ADB" w:rsidRPr="00345722" w:rsidRDefault="00B51ADB" w:rsidP="00FB3C2C">
      <w:pPr>
        <w:shd w:val="clear" w:color="auto" w:fill="FFFFFF"/>
        <w:tabs>
          <w:tab w:val="left" w:pos="1134"/>
        </w:tabs>
        <w:ind w:left="8222"/>
        <w:jc w:val="both"/>
        <w:textAlignment w:val="baseline"/>
        <w:rPr>
          <w:color w:val="000000"/>
          <w:spacing w:val="-8"/>
          <w:sz w:val="28"/>
          <w:szCs w:val="28"/>
        </w:rPr>
      </w:pPr>
      <w:r w:rsidRPr="00345722">
        <w:rPr>
          <w:color w:val="000000"/>
          <w:spacing w:val="-8"/>
          <w:sz w:val="28"/>
          <w:szCs w:val="28"/>
        </w:rPr>
        <w:t xml:space="preserve">(пункт 2 </w:t>
      </w:r>
      <w:r w:rsidR="00A115FD" w:rsidRPr="00345722">
        <w:rPr>
          <w:color w:val="000000"/>
          <w:spacing w:val="-8"/>
          <w:sz w:val="28"/>
          <w:szCs w:val="28"/>
        </w:rPr>
        <w:t>до</w:t>
      </w:r>
      <w:r w:rsidR="00212212">
        <w:rPr>
          <w:color w:val="000000"/>
          <w:spacing w:val="-8"/>
          <w:sz w:val="28"/>
          <w:szCs w:val="28"/>
        </w:rPr>
        <w:t xml:space="preserve"> цього </w:t>
      </w:r>
      <w:del w:id="1" w:author="Користувач Windows" w:date="2022-03-15T15:20:00Z">
        <w:r w:rsidR="00A115FD" w:rsidRPr="00345722" w:rsidDel="00212212">
          <w:rPr>
            <w:color w:val="000000"/>
            <w:spacing w:val="-8"/>
            <w:sz w:val="28"/>
            <w:szCs w:val="28"/>
          </w:rPr>
          <w:delText xml:space="preserve"> </w:delText>
        </w:r>
      </w:del>
      <w:r w:rsidRPr="00345722">
        <w:rPr>
          <w:color w:val="000000"/>
          <w:spacing w:val="-8"/>
          <w:sz w:val="28"/>
          <w:szCs w:val="28"/>
        </w:rPr>
        <w:t>Порядку)</w:t>
      </w:r>
    </w:p>
    <w:p w14:paraId="27B05871" w14:textId="77777777" w:rsidR="00512B9B" w:rsidRPr="00345722" w:rsidRDefault="00512B9B" w:rsidP="00FB3C2C">
      <w:pPr>
        <w:shd w:val="clear" w:color="auto" w:fill="FFFFFF"/>
        <w:tabs>
          <w:tab w:val="left" w:pos="1134"/>
        </w:tabs>
        <w:jc w:val="center"/>
        <w:textAlignment w:val="baseline"/>
        <w:rPr>
          <w:color w:val="000000"/>
          <w:sz w:val="20"/>
          <w:szCs w:val="28"/>
        </w:rPr>
      </w:pPr>
    </w:p>
    <w:p w14:paraId="0B95B8C9" w14:textId="43F91CE5" w:rsidR="008452F0" w:rsidRPr="007018A8" w:rsidRDefault="00533D95" w:rsidP="00FB3C2C">
      <w:pPr>
        <w:pStyle w:val="2"/>
        <w:jc w:val="center"/>
        <w:rPr>
          <w:color w:val="000000"/>
          <w:sz w:val="28"/>
          <w:szCs w:val="28"/>
        </w:rPr>
      </w:pPr>
      <w:bookmarkStart w:id="2" w:name="_Toc80283749"/>
      <w:r w:rsidRPr="007018A8">
        <w:rPr>
          <w:color w:val="000000"/>
          <w:sz w:val="28"/>
          <w:szCs w:val="28"/>
        </w:rPr>
        <w:t>І</w:t>
      </w:r>
      <w:r w:rsidR="00C942A4" w:rsidRPr="007018A8">
        <w:rPr>
          <w:color w:val="000000"/>
          <w:sz w:val="28"/>
          <w:szCs w:val="28"/>
        </w:rPr>
        <w:t xml:space="preserve">нформація </w:t>
      </w:r>
      <w:r w:rsidRPr="007018A8">
        <w:rPr>
          <w:color w:val="000000"/>
          <w:sz w:val="28"/>
          <w:szCs w:val="28"/>
        </w:rPr>
        <w:t xml:space="preserve">щодо </w:t>
      </w:r>
      <w:r w:rsidR="00512B9B" w:rsidRPr="007018A8">
        <w:rPr>
          <w:color w:val="000000"/>
          <w:sz w:val="28"/>
          <w:szCs w:val="28"/>
        </w:rPr>
        <w:t>умов</w:t>
      </w:r>
      <w:r w:rsidR="0042265A" w:rsidRPr="007018A8">
        <w:rPr>
          <w:color w:val="000000"/>
          <w:sz w:val="28"/>
          <w:szCs w:val="28"/>
        </w:rPr>
        <w:t>, що</w:t>
      </w:r>
      <w:r w:rsidR="00512B9B" w:rsidRPr="007018A8">
        <w:rPr>
          <w:color w:val="000000"/>
          <w:sz w:val="28"/>
          <w:szCs w:val="28"/>
        </w:rPr>
        <w:t xml:space="preserve"> </w:t>
      </w:r>
      <w:r w:rsidR="0042265A" w:rsidRPr="007018A8">
        <w:rPr>
          <w:color w:val="000000"/>
          <w:sz w:val="28"/>
          <w:szCs w:val="28"/>
        </w:rPr>
        <w:t xml:space="preserve">визначають </w:t>
      </w:r>
      <w:r w:rsidRPr="007018A8">
        <w:rPr>
          <w:color w:val="000000"/>
          <w:sz w:val="28"/>
          <w:szCs w:val="28"/>
        </w:rPr>
        <w:t>котирувальн</w:t>
      </w:r>
      <w:r w:rsidR="0042265A" w:rsidRPr="007018A8">
        <w:rPr>
          <w:color w:val="000000"/>
          <w:sz w:val="28"/>
          <w:szCs w:val="28"/>
        </w:rPr>
        <w:t>і</w:t>
      </w:r>
      <w:r w:rsidRPr="007018A8">
        <w:rPr>
          <w:color w:val="000000"/>
          <w:sz w:val="28"/>
          <w:szCs w:val="28"/>
        </w:rPr>
        <w:t xml:space="preserve"> цін</w:t>
      </w:r>
      <w:r w:rsidR="0042265A" w:rsidRPr="007018A8">
        <w:rPr>
          <w:color w:val="000000"/>
          <w:sz w:val="28"/>
          <w:szCs w:val="28"/>
        </w:rPr>
        <w:t>и</w:t>
      </w:r>
      <w:r w:rsidRPr="007018A8">
        <w:rPr>
          <w:color w:val="000000"/>
          <w:sz w:val="28"/>
          <w:szCs w:val="28"/>
        </w:rPr>
        <w:t xml:space="preserve"> </w:t>
      </w:r>
      <w:r w:rsidR="0042265A" w:rsidRPr="007018A8">
        <w:rPr>
          <w:color w:val="000000"/>
          <w:sz w:val="28"/>
          <w:szCs w:val="28"/>
        </w:rPr>
        <w:t>на</w:t>
      </w:r>
      <w:r w:rsidRPr="007018A8">
        <w:rPr>
          <w:color w:val="000000"/>
          <w:sz w:val="28"/>
          <w:szCs w:val="28"/>
        </w:rPr>
        <w:t xml:space="preserve"> зернов</w:t>
      </w:r>
      <w:r w:rsidR="0042265A" w:rsidRPr="007018A8">
        <w:rPr>
          <w:color w:val="000000"/>
          <w:sz w:val="28"/>
          <w:szCs w:val="28"/>
        </w:rPr>
        <w:t>і</w:t>
      </w:r>
      <w:r w:rsidRPr="007018A8">
        <w:rPr>
          <w:color w:val="000000"/>
          <w:sz w:val="28"/>
          <w:szCs w:val="28"/>
        </w:rPr>
        <w:t>, олійн</w:t>
      </w:r>
      <w:r w:rsidR="0042265A" w:rsidRPr="007018A8">
        <w:rPr>
          <w:color w:val="000000"/>
          <w:sz w:val="28"/>
          <w:szCs w:val="28"/>
        </w:rPr>
        <w:t>і</w:t>
      </w:r>
      <w:r w:rsidRPr="007018A8">
        <w:rPr>
          <w:color w:val="000000"/>
          <w:sz w:val="28"/>
          <w:szCs w:val="28"/>
        </w:rPr>
        <w:t xml:space="preserve"> культур</w:t>
      </w:r>
      <w:r w:rsidR="0042265A" w:rsidRPr="007018A8">
        <w:rPr>
          <w:color w:val="000000"/>
          <w:sz w:val="28"/>
          <w:szCs w:val="28"/>
        </w:rPr>
        <w:t>и</w:t>
      </w:r>
      <w:r w:rsidRPr="007018A8">
        <w:rPr>
          <w:color w:val="000000"/>
          <w:sz w:val="28"/>
          <w:szCs w:val="28"/>
        </w:rPr>
        <w:t xml:space="preserve"> та продукт</w:t>
      </w:r>
      <w:r w:rsidR="0042265A" w:rsidRPr="007018A8">
        <w:rPr>
          <w:color w:val="000000"/>
          <w:sz w:val="28"/>
          <w:szCs w:val="28"/>
        </w:rPr>
        <w:t>и</w:t>
      </w:r>
      <w:r w:rsidRPr="007018A8">
        <w:rPr>
          <w:color w:val="000000"/>
          <w:sz w:val="28"/>
          <w:szCs w:val="28"/>
        </w:rPr>
        <w:t xml:space="preserve"> їх переробки</w:t>
      </w:r>
      <w:bookmarkEnd w:id="2"/>
    </w:p>
    <w:tbl>
      <w:tblPr>
        <w:tblW w:w="521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751"/>
        <w:gridCol w:w="1572"/>
        <w:gridCol w:w="1209"/>
        <w:gridCol w:w="2836"/>
        <w:gridCol w:w="1558"/>
        <w:gridCol w:w="921"/>
        <w:gridCol w:w="1631"/>
        <w:gridCol w:w="1353"/>
        <w:gridCol w:w="1498"/>
        <w:gridCol w:w="1441"/>
      </w:tblGrid>
      <w:tr w:rsidR="00345722" w:rsidRPr="007018A8" w14:paraId="3704FF39" w14:textId="77777777" w:rsidTr="008D5D39">
        <w:trPr>
          <w:trHeight w:val="100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C49F" w14:textId="0F5E3EE7" w:rsidR="003F5F99" w:rsidRPr="007018A8" w:rsidRDefault="003F5F99" w:rsidP="00FB3C2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3" w:name="_Hlk66968035"/>
            <w:r w:rsidRPr="007018A8">
              <w:rPr>
                <w:b/>
                <w:bCs/>
                <w:color w:val="000000"/>
                <w:sz w:val="28"/>
                <w:szCs w:val="28"/>
              </w:rPr>
              <w:t>Група товарів (код згідно з УКТ ЗЕД</w:t>
            </w:r>
            <w:r w:rsidR="001C2BC1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E1D3" w14:textId="2376A353" w:rsidR="003F5F99" w:rsidRPr="007018A8" w:rsidRDefault="003F5F99" w:rsidP="00FB3C2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18A8">
              <w:rPr>
                <w:b/>
                <w:bCs/>
                <w:color w:val="000000"/>
                <w:sz w:val="28"/>
                <w:szCs w:val="28"/>
              </w:rPr>
              <w:t>Назва джерела інфор</w:t>
            </w:r>
            <w:r w:rsidR="00771965" w:rsidRPr="007018A8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7018A8">
              <w:rPr>
                <w:b/>
                <w:bCs/>
                <w:color w:val="000000"/>
                <w:sz w:val="28"/>
                <w:szCs w:val="28"/>
              </w:rPr>
              <w:t>мації (агент</w:t>
            </w:r>
            <w:r w:rsidR="00771965" w:rsidRPr="007018A8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7018A8">
              <w:rPr>
                <w:b/>
                <w:bCs/>
                <w:color w:val="000000"/>
                <w:sz w:val="28"/>
                <w:szCs w:val="28"/>
              </w:rPr>
              <w:t>ство/ продукт або сервіс)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423C" w14:textId="74B43AB5" w:rsidR="003F5F99" w:rsidRPr="007018A8" w:rsidRDefault="000A5F2E" w:rsidP="00FB3C2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18A8">
              <w:rPr>
                <w:b/>
                <w:bCs/>
                <w:color w:val="000000"/>
                <w:sz w:val="28"/>
                <w:szCs w:val="28"/>
              </w:rPr>
              <w:t>Наймену</w:t>
            </w:r>
            <w:r w:rsidR="00771965" w:rsidRPr="007018A8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7018A8">
              <w:rPr>
                <w:b/>
                <w:bCs/>
                <w:color w:val="000000"/>
                <w:sz w:val="28"/>
                <w:szCs w:val="28"/>
              </w:rPr>
              <w:t>вання товару/</w:t>
            </w:r>
            <w:r w:rsidR="00771965" w:rsidRPr="007018A8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7018A8">
              <w:rPr>
                <w:b/>
                <w:bCs/>
                <w:color w:val="000000"/>
                <w:sz w:val="28"/>
                <w:szCs w:val="28"/>
              </w:rPr>
              <w:t>індексу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9E8A" w14:textId="2E1747FC" w:rsidR="003F5F99" w:rsidRPr="007018A8" w:rsidRDefault="003B2FF4" w:rsidP="00FB3C2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18A8">
              <w:rPr>
                <w:b/>
                <w:bCs/>
                <w:color w:val="000000"/>
                <w:sz w:val="28"/>
                <w:szCs w:val="28"/>
              </w:rPr>
              <w:t>Фізичні</w:t>
            </w:r>
            <w:r w:rsidRPr="007018A8">
              <w:rPr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="00771965" w:rsidRPr="007018A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018A8">
              <w:rPr>
                <w:b/>
                <w:bCs/>
                <w:color w:val="000000"/>
                <w:sz w:val="28"/>
                <w:szCs w:val="28"/>
              </w:rPr>
              <w:t>я</w:t>
            </w:r>
            <w:r w:rsidR="003F5F99" w:rsidRPr="007018A8">
              <w:rPr>
                <w:b/>
                <w:bCs/>
                <w:color w:val="000000"/>
                <w:sz w:val="28"/>
                <w:szCs w:val="28"/>
              </w:rPr>
              <w:t>кісні характерис</w:t>
            </w:r>
            <w:r w:rsidR="00771965" w:rsidRPr="007018A8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="003F5F99" w:rsidRPr="007018A8">
              <w:rPr>
                <w:b/>
                <w:bCs/>
                <w:color w:val="000000"/>
                <w:sz w:val="28"/>
                <w:szCs w:val="28"/>
              </w:rPr>
              <w:t>тики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C417" w14:textId="3D3936EF" w:rsidR="003F5F99" w:rsidRPr="007018A8" w:rsidRDefault="00256062" w:rsidP="00FB3C2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Умови</w:t>
            </w:r>
            <w:r w:rsidRPr="007018A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F5F99" w:rsidRPr="007018A8">
              <w:rPr>
                <w:b/>
                <w:bCs/>
                <w:color w:val="000000"/>
                <w:sz w:val="28"/>
                <w:szCs w:val="28"/>
              </w:rPr>
              <w:t>поставки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636C" w14:textId="16124194" w:rsidR="003F5F99" w:rsidRPr="007018A8" w:rsidRDefault="003F5F99" w:rsidP="00771965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18A8">
              <w:rPr>
                <w:b/>
                <w:bCs/>
                <w:color w:val="000000"/>
                <w:sz w:val="28"/>
                <w:szCs w:val="28"/>
              </w:rPr>
              <w:t>Оди</w:t>
            </w:r>
            <w:r w:rsidR="00771965" w:rsidRPr="007018A8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7018A8">
              <w:rPr>
                <w:b/>
                <w:bCs/>
                <w:color w:val="000000"/>
                <w:sz w:val="28"/>
                <w:szCs w:val="28"/>
              </w:rPr>
              <w:t>ниця вимі</w:t>
            </w:r>
            <w:r w:rsidR="003B5610" w:rsidRPr="007018A8"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  <w:r w:rsidRPr="007018A8">
              <w:rPr>
                <w:b/>
                <w:bCs/>
                <w:color w:val="000000"/>
                <w:sz w:val="28"/>
                <w:szCs w:val="28"/>
              </w:rPr>
              <w:t>ру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017F" w14:textId="74EF3A59" w:rsidR="003F5F99" w:rsidRPr="007018A8" w:rsidRDefault="003F5F99" w:rsidP="00167E3D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18A8">
              <w:rPr>
                <w:b/>
                <w:bCs/>
                <w:color w:val="000000"/>
                <w:sz w:val="28"/>
                <w:szCs w:val="28"/>
              </w:rPr>
              <w:t>Кількісні характе</w:t>
            </w:r>
            <w:r w:rsidR="00167E3D" w:rsidRPr="007018A8">
              <w:rPr>
                <w:b/>
                <w:bCs/>
                <w:color w:val="000000"/>
                <w:sz w:val="28"/>
                <w:szCs w:val="28"/>
              </w:rPr>
              <w:t>-</w:t>
            </w:r>
            <w:bookmarkStart w:id="4" w:name="_GoBack"/>
            <w:bookmarkEnd w:id="4"/>
            <w:r w:rsidRPr="007018A8">
              <w:rPr>
                <w:b/>
                <w:bCs/>
                <w:color w:val="000000"/>
                <w:sz w:val="28"/>
                <w:szCs w:val="28"/>
              </w:rPr>
              <w:t>ристики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7EB8" w14:textId="32183F96" w:rsidR="003F5F99" w:rsidRPr="007018A8" w:rsidRDefault="00DF12BC" w:rsidP="00FB3C2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18A8">
              <w:rPr>
                <w:b/>
                <w:bCs/>
                <w:color w:val="000000"/>
                <w:sz w:val="28"/>
                <w:szCs w:val="28"/>
              </w:rPr>
              <w:t>Тип контрак</w:t>
            </w:r>
            <w:r w:rsidR="003B5610" w:rsidRPr="007018A8"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  <w:r w:rsidRPr="007018A8">
              <w:rPr>
                <w:b/>
                <w:bCs/>
                <w:color w:val="000000"/>
                <w:sz w:val="28"/>
                <w:szCs w:val="28"/>
              </w:rPr>
              <w:t>ту/ с</w:t>
            </w:r>
            <w:r w:rsidR="003F5F99" w:rsidRPr="007018A8">
              <w:rPr>
                <w:b/>
                <w:bCs/>
                <w:color w:val="000000"/>
                <w:sz w:val="28"/>
                <w:szCs w:val="28"/>
              </w:rPr>
              <w:t>трок поставки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B765" w14:textId="1BFAF0EC" w:rsidR="003F5F99" w:rsidRPr="007018A8" w:rsidRDefault="003F5F99" w:rsidP="00FB3C2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18A8">
              <w:rPr>
                <w:b/>
                <w:bCs/>
                <w:color w:val="000000"/>
                <w:sz w:val="28"/>
                <w:szCs w:val="28"/>
              </w:rPr>
              <w:t>Умови платежу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07D3" w14:textId="769943DC" w:rsidR="003F5F99" w:rsidRPr="007018A8" w:rsidRDefault="003F5F99" w:rsidP="00FB3C2C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18A8">
              <w:rPr>
                <w:b/>
                <w:bCs/>
                <w:color w:val="000000"/>
                <w:sz w:val="28"/>
                <w:szCs w:val="28"/>
              </w:rPr>
              <w:t>Період публіка</w:t>
            </w:r>
            <w:r w:rsidR="00771965" w:rsidRPr="007018A8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7018A8">
              <w:rPr>
                <w:b/>
                <w:bCs/>
                <w:color w:val="000000"/>
                <w:sz w:val="28"/>
                <w:szCs w:val="28"/>
              </w:rPr>
              <w:t>ції</w:t>
            </w:r>
          </w:p>
        </w:tc>
      </w:tr>
      <w:tr w:rsidR="00DE0193" w:rsidRPr="00C31BB1" w14:paraId="5ECB70D2" w14:textId="77777777" w:rsidTr="008D5D39">
        <w:trPr>
          <w:trHeight w:val="313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EC0E" w14:textId="7FD6F08F" w:rsidR="00C31BB1" w:rsidRPr="00C31BB1" w:rsidRDefault="00C31BB1" w:rsidP="00C31BB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C31BB1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B631" w14:textId="22EA582A" w:rsidR="00C31BB1" w:rsidRPr="00C31BB1" w:rsidRDefault="00C31BB1" w:rsidP="00C31BB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C31BB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5F39" w14:textId="1344F6A9" w:rsidR="00C31BB1" w:rsidRPr="00C31BB1" w:rsidRDefault="00C31BB1" w:rsidP="00C31BB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C31BB1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FD5A" w14:textId="57B77C19" w:rsidR="00C31BB1" w:rsidRPr="00C31BB1" w:rsidRDefault="00C31BB1" w:rsidP="00C31BB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C31BB1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320D" w14:textId="3520A898" w:rsidR="00C31BB1" w:rsidRPr="00C31BB1" w:rsidRDefault="00C31BB1" w:rsidP="00C31BB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C31BB1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D3B9" w14:textId="40F09D12" w:rsidR="00C31BB1" w:rsidRPr="00C31BB1" w:rsidRDefault="00C31BB1" w:rsidP="00C31BB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C31BB1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201E" w14:textId="4090A42B" w:rsidR="00C31BB1" w:rsidRPr="00C31BB1" w:rsidRDefault="00C31BB1" w:rsidP="00C31BB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C31BB1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1CC8" w14:textId="23C6AED5" w:rsidR="00C31BB1" w:rsidRPr="00C31BB1" w:rsidRDefault="00C31BB1" w:rsidP="00C31BB1">
            <w:pPr>
              <w:ind w:left="-57" w:right="-57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 w:rsidRPr="00C31BB1">
              <w:rPr>
                <w:b/>
                <w:color w:val="000000"/>
                <w:spacing w:val="-8"/>
                <w:sz w:val="28"/>
                <w:szCs w:val="28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5DE21" w14:textId="182DF97F" w:rsidR="00C31BB1" w:rsidRPr="00C31BB1" w:rsidRDefault="00C31BB1" w:rsidP="00C31BB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C31BB1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57AE" w14:textId="3B5CD7F6" w:rsidR="00C31BB1" w:rsidRPr="00C31BB1" w:rsidRDefault="00C31BB1" w:rsidP="00C31BB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C31BB1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bookmarkEnd w:id="3"/>
      <w:tr w:rsidR="00345722" w:rsidRPr="00DE0193" w14:paraId="79D1C3AD" w14:textId="77777777" w:rsidTr="008D5D39">
        <w:trPr>
          <w:trHeight w:val="70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F1D1" w14:textId="77777777" w:rsidR="00345722" w:rsidRPr="00DE0193" w:rsidRDefault="00345722" w:rsidP="0021444D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DE0193">
              <w:rPr>
                <w:color w:val="000000"/>
                <w:spacing w:val="-10"/>
                <w:sz w:val="28"/>
                <w:szCs w:val="28"/>
              </w:rPr>
              <w:t>Пшениця і суміш пшениці та жита (меслин) (1001)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BD09" w14:textId="4EAF15C0" w:rsidR="00345722" w:rsidRPr="00DE0193" w:rsidRDefault="00345722" w:rsidP="0021444D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  <w:lang w:val="en-GB"/>
              </w:rPr>
            </w:pPr>
            <w:r w:rsidRPr="00DE0193">
              <w:rPr>
                <w:color w:val="000000"/>
                <w:spacing w:val="-10"/>
                <w:sz w:val="28"/>
                <w:szCs w:val="28"/>
                <w:lang w:val="en-GB"/>
              </w:rPr>
              <w:t>S&amp;P Global Platts/ Platts Daily Grains</w:t>
            </w:r>
            <w:r w:rsidRPr="00DE0193">
              <w:rPr>
                <w:rStyle w:val="afa"/>
                <w:color w:val="000000"/>
                <w:spacing w:val="-10"/>
                <w:sz w:val="28"/>
                <w:szCs w:val="28"/>
                <w:lang w:val="en-GB"/>
              </w:rPr>
              <w:footnoteReference w:id="1"/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E180" w14:textId="77777777" w:rsidR="00345722" w:rsidRPr="00DE0193" w:rsidRDefault="00345722" w:rsidP="0021444D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DE0193">
              <w:rPr>
                <w:color w:val="000000"/>
                <w:spacing w:val="-10"/>
                <w:sz w:val="28"/>
                <w:szCs w:val="28"/>
              </w:rPr>
              <w:t>Пшениця (протеїн - 11,5%)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E689" w14:textId="0E2577FE" w:rsidR="00345722" w:rsidRPr="00DE0193" w:rsidRDefault="00345722" w:rsidP="0021444D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DE0193">
              <w:rPr>
                <w:color w:val="000000"/>
                <w:spacing w:val="-10"/>
                <w:sz w:val="28"/>
                <w:szCs w:val="28"/>
              </w:rPr>
              <w:t>Пшениця м'яка; протеїн: 11,5%, натура: ≥ 77 кг/гл, вологість: ≤ 14%, клейковина: ≥ 23%, сила борошна (індекс W): ≥ 160, число падання: ≥ 230 c, зерна, пошкоджені комахами: ≤ 2%, сміттєва домішка: ≤ 2%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D2FD" w14:textId="3C5CA6B9" w:rsidR="00345722" w:rsidRPr="00DE0193" w:rsidRDefault="00345722" w:rsidP="0021444D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DE0193">
              <w:rPr>
                <w:color w:val="000000"/>
                <w:spacing w:val="-10"/>
                <w:sz w:val="28"/>
                <w:szCs w:val="28"/>
              </w:rPr>
              <w:t>FOB українські глибоко-водні порти Чорного моря (Одеса, Чорномор-ськ та Південний)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F6BE" w14:textId="77777777" w:rsidR="00345722" w:rsidRPr="00DE0193" w:rsidRDefault="00345722" w:rsidP="0021444D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DE0193">
              <w:rPr>
                <w:color w:val="000000"/>
                <w:spacing w:val="-10"/>
                <w:sz w:val="28"/>
                <w:szCs w:val="28"/>
              </w:rPr>
              <w:t>$/т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D821" w14:textId="0A9FA594" w:rsidR="00345722" w:rsidRPr="00DE0193" w:rsidRDefault="00345722" w:rsidP="00DE0193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DE0193">
              <w:rPr>
                <w:color w:val="000000"/>
                <w:spacing w:val="-10"/>
                <w:sz w:val="28"/>
                <w:szCs w:val="28"/>
              </w:rPr>
              <w:t xml:space="preserve">Мін. партія:       25 000 т, типова партія:  </w:t>
            </w:r>
            <w:r w:rsidR="00DE0193" w:rsidRPr="00DE0193">
              <w:rPr>
                <w:color w:val="000000"/>
                <w:spacing w:val="-10"/>
                <w:sz w:val="28"/>
                <w:szCs w:val="28"/>
              </w:rPr>
              <w:t xml:space="preserve">        </w:t>
            </w:r>
            <w:r w:rsidRPr="00DE0193">
              <w:rPr>
                <w:color w:val="000000"/>
                <w:spacing w:val="-10"/>
                <w:sz w:val="28"/>
                <w:szCs w:val="28"/>
                <w:lang w:val="ru-RU"/>
              </w:rPr>
              <w:t xml:space="preserve">     </w:t>
            </w:r>
            <w:r w:rsidRPr="00DE0193">
              <w:rPr>
                <w:color w:val="000000"/>
                <w:spacing w:val="-10"/>
                <w:sz w:val="28"/>
                <w:szCs w:val="28"/>
              </w:rPr>
              <w:t xml:space="preserve">25 000 т, макс. партія: </w:t>
            </w:r>
            <w:r w:rsidR="00DE0193" w:rsidRPr="00DE0193">
              <w:rPr>
                <w:color w:val="000000"/>
                <w:spacing w:val="-10"/>
                <w:sz w:val="28"/>
                <w:szCs w:val="28"/>
              </w:rPr>
              <w:t xml:space="preserve">          </w:t>
            </w:r>
            <w:r w:rsidRPr="00DE0193">
              <w:rPr>
                <w:color w:val="000000"/>
                <w:spacing w:val="-10"/>
                <w:sz w:val="28"/>
                <w:szCs w:val="28"/>
              </w:rPr>
              <w:t>60 000 т (з експлуата</w:t>
            </w:r>
            <w:r w:rsidRPr="00DE0193">
              <w:rPr>
                <w:color w:val="000000"/>
                <w:spacing w:val="-10"/>
                <w:sz w:val="28"/>
                <w:szCs w:val="28"/>
                <w:lang w:val="ru-RU"/>
              </w:rPr>
              <w:t>-</w:t>
            </w:r>
            <w:r w:rsidRPr="00DE0193">
              <w:rPr>
                <w:color w:val="000000"/>
                <w:spacing w:val="-10"/>
                <w:sz w:val="28"/>
                <w:szCs w:val="28"/>
              </w:rPr>
              <w:t>ційними допусками відповідно до стандартної ринкової практики)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31F8" w14:textId="404BA96F" w:rsidR="00345722" w:rsidRPr="00DE0193" w:rsidRDefault="00345722" w:rsidP="0021444D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DE0193">
              <w:rPr>
                <w:color w:val="000000"/>
                <w:spacing w:val="-10"/>
                <w:sz w:val="28"/>
                <w:szCs w:val="28"/>
              </w:rPr>
              <w:t>Спотовий: 28 – 42 дні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2C410" w14:textId="0FC8C1C4" w:rsidR="00345722" w:rsidRPr="00DE0193" w:rsidRDefault="00345722" w:rsidP="0021444D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DE0193">
              <w:rPr>
                <w:color w:val="000000"/>
                <w:spacing w:val="-10"/>
                <w:sz w:val="28"/>
                <w:szCs w:val="28"/>
              </w:rPr>
              <w:t>Відпо-відно до ринкової практики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EC0F" w14:textId="62ECB4F0" w:rsidR="00345722" w:rsidRPr="00DE0193" w:rsidRDefault="00345722" w:rsidP="0021444D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DE0193">
              <w:rPr>
                <w:color w:val="000000"/>
                <w:spacing w:val="-10"/>
                <w:sz w:val="28"/>
                <w:szCs w:val="28"/>
              </w:rPr>
              <w:t>Щодня, щотижня – для форвар-дних контрак</w:t>
            </w:r>
            <w:r w:rsidRPr="00DE0193">
              <w:rPr>
                <w:color w:val="000000"/>
                <w:spacing w:val="-10"/>
                <w:sz w:val="28"/>
                <w:szCs w:val="28"/>
                <w:lang w:val="ru-RU"/>
              </w:rPr>
              <w:t>-</w:t>
            </w:r>
            <w:r w:rsidRPr="00DE0193">
              <w:rPr>
                <w:color w:val="000000"/>
                <w:spacing w:val="-10"/>
                <w:sz w:val="28"/>
                <w:szCs w:val="28"/>
              </w:rPr>
              <w:t>тів</w:t>
            </w:r>
          </w:p>
        </w:tc>
      </w:tr>
      <w:tr w:rsidR="00DE0193" w:rsidRPr="00345722" w14:paraId="719A6D01" w14:textId="77777777" w:rsidTr="008D5D39">
        <w:trPr>
          <w:trHeight w:val="122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67C1" w14:textId="6F592C8A" w:rsidR="00345722" w:rsidRPr="00345722" w:rsidRDefault="00345722" w:rsidP="00345722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345722"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3EBE" w14:textId="1E7B8953" w:rsidR="00345722" w:rsidRPr="00345722" w:rsidRDefault="00345722" w:rsidP="00345722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345722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C5FB" w14:textId="5BF80CFD" w:rsidR="00345722" w:rsidRPr="00345722" w:rsidRDefault="00345722" w:rsidP="00345722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345722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088B" w14:textId="36372BA7" w:rsidR="00345722" w:rsidRPr="00345722" w:rsidRDefault="00345722" w:rsidP="00345722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345722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BEF2" w14:textId="0743B49D" w:rsidR="00345722" w:rsidRPr="00345722" w:rsidRDefault="00345722" w:rsidP="00345722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345722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2CE4" w14:textId="3DA2CAD9" w:rsidR="00345722" w:rsidRPr="00345722" w:rsidRDefault="00345722" w:rsidP="00345722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345722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2503" w14:textId="7D1768CE" w:rsidR="00345722" w:rsidRPr="00345722" w:rsidRDefault="00345722" w:rsidP="00345722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345722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9311" w14:textId="5CDFFDD7" w:rsidR="00345722" w:rsidRPr="00345722" w:rsidRDefault="00345722" w:rsidP="00345722">
            <w:pPr>
              <w:ind w:left="-57" w:right="-57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 w:rsidRPr="00345722">
              <w:rPr>
                <w:b/>
                <w:color w:val="000000"/>
                <w:spacing w:val="-8"/>
                <w:sz w:val="28"/>
                <w:szCs w:val="28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EF1B" w14:textId="478D19EE" w:rsidR="00345722" w:rsidRPr="00345722" w:rsidRDefault="00345722" w:rsidP="00345722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345722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C96F" w14:textId="068939CF" w:rsidR="00345722" w:rsidRPr="00345722" w:rsidRDefault="00345722" w:rsidP="00345722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345722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DE0193" w:rsidRPr="007018A8" w14:paraId="3323A58B" w14:textId="77777777" w:rsidTr="008D5D39">
        <w:trPr>
          <w:trHeight w:val="705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C7F1" w14:textId="77777777" w:rsidR="00DE0193" w:rsidRPr="007018A8" w:rsidRDefault="00DE0193" w:rsidP="00FB3C2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71BF" w14:textId="09653569" w:rsidR="00DE0193" w:rsidRPr="00DE0193" w:rsidRDefault="00DE0193" w:rsidP="00DE0193">
            <w:pPr>
              <w:ind w:left="-57" w:right="-57"/>
              <w:rPr>
                <w:color w:val="000000"/>
                <w:spacing w:val="-10"/>
                <w:sz w:val="28"/>
                <w:szCs w:val="28"/>
                <w:lang w:val="en-GB"/>
              </w:rPr>
            </w:pPr>
            <w:r w:rsidRPr="00DE0193">
              <w:rPr>
                <w:color w:val="000000"/>
                <w:spacing w:val="-10"/>
                <w:sz w:val="28"/>
                <w:szCs w:val="28"/>
                <w:lang w:val="en-GB"/>
              </w:rPr>
              <w:t xml:space="preserve">Refinitiv Holdings Ltd/ Refinitiv Eikon – </w:t>
            </w:r>
            <w:r w:rsidRPr="00DE0193">
              <w:rPr>
                <w:color w:val="000000"/>
                <w:spacing w:val="-10"/>
                <w:sz w:val="28"/>
                <w:szCs w:val="28"/>
              </w:rPr>
              <w:t>міжнародні агроринки</w:t>
            </w:r>
            <w:r w:rsidRPr="00DE0193">
              <w:rPr>
                <w:rStyle w:val="afa"/>
                <w:color w:val="000000"/>
                <w:spacing w:val="-10"/>
                <w:sz w:val="28"/>
                <w:szCs w:val="28"/>
              </w:rPr>
              <w:footnoteReference w:id="2"/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7657" w14:textId="77777777" w:rsidR="00DE0193" w:rsidRPr="00DE0193" w:rsidRDefault="00DE0193" w:rsidP="00FB3C2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DE0193">
              <w:rPr>
                <w:color w:val="000000"/>
                <w:spacing w:val="-10"/>
                <w:sz w:val="28"/>
                <w:szCs w:val="28"/>
              </w:rPr>
              <w:t>Пшениця (протеїн - 12,5%)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CC29" w14:textId="077F9E0E" w:rsidR="00DE0193" w:rsidRPr="00DE0193" w:rsidRDefault="00DE0193" w:rsidP="00FB3C2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DE0193">
              <w:rPr>
                <w:color w:val="000000"/>
                <w:spacing w:val="-10"/>
                <w:sz w:val="28"/>
                <w:szCs w:val="28"/>
              </w:rPr>
              <w:t>Пшениця м'яка; протеїн: 12,5%, натура: ≥ 770 г/л, вологість:       ≤ 14%, клейковина:   ≥ 25%, сила борошна (індекс W): ≥ 180, число падання: ≥ 250 c, зерна, пошкоджені комахами:      ≤ 2%, сміттєва домішка: ≤ 2%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1197" w14:textId="1203CF7E" w:rsidR="00DE0193" w:rsidRPr="00DE0193" w:rsidRDefault="00DE0193" w:rsidP="009A3ADF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DE0193">
              <w:rPr>
                <w:color w:val="000000"/>
                <w:spacing w:val="-10"/>
                <w:sz w:val="28"/>
                <w:szCs w:val="28"/>
              </w:rPr>
              <w:t>FOB, CPT порти групи Одеса (Одеса, Чорно-морськ та Південний)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BFBF" w14:textId="77777777" w:rsidR="00DE0193" w:rsidRPr="00DE0193" w:rsidRDefault="00DE0193" w:rsidP="00FB3C2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DE0193">
              <w:rPr>
                <w:color w:val="000000"/>
                <w:spacing w:val="-10"/>
                <w:sz w:val="28"/>
                <w:szCs w:val="28"/>
              </w:rPr>
              <w:t>$/т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DFD2" w14:textId="3815C265" w:rsidR="00DE0193" w:rsidRPr="00DE0193" w:rsidRDefault="00DE0193" w:rsidP="00FB3C2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DE0193">
              <w:rPr>
                <w:color w:val="000000"/>
                <w:spacing w:val="-10"/>
                <w:sz w:val="28"/>
                <w:szCs w:val="28"/>
              </w:rPr>
              <w:t>На базисі СРТ Одеса: від        1 000 до    20 000 т; на базисі FOB Одеса:  від 25 000 т до 35 000 т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2351" w14:textId="0C6EE2B6" w:rsidR="00DE0193" w:rsidRPr="00DE0193" w:rsidRDefault="00DE0193" w:rsidP="00771965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DE0193">
              <w:rPr>
                <w:color w:val="000000"/>
                <w:spacing w:val="-10"/>
                <w:sz w:val="28"/>
                <w:szCs w:val="28"/>
              </w:rPr>
              <w:t>Спотовий: 10 – 25 днів (СРТ),   28 – 40 днів (FOB).</w:t>
            </w:r>
            <w:r w:rsidRPr="00DE0193">
              <w:rPr>
                <w:color w:val="000000"/>
                <w:spacing w:val="-10"/>
                <w:sz w:val="28"/>
                <w:szCs w:val="28"/>
              </w:rPr>
              <w:br/>
              <w:t>Форвард-ний: місяць поставки (СРТ, FOB)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98EC9" w14:textId="2AD39010" w:rsidR="00DE0193" w:rsidRPr="00DE0193" w:rsidRDefault="00DE0193" w:rsidP="00FB3C2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DE0193">
              <w:rPr>
                <w:color w:val="000000"/>
                <w:spacing w:val="-10"/>
                <w:sz w:val="28"/>
                <w:szCs w:val="28"/>
              </w:rPr>
              <w:t>Відповід-но до ринкової практики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A234" w14:textId="1761F362" w:rsidR="00DE0193" w:rsidRPr="00DE0193" w:rsidRDefault="00DE0193" w:rsidP="00FB3C2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DE0193">
              <w:rPr>
                <w:color w:val="000000"/>
                <w:spacing w:val="-10"/>
                <w:sz w:val="28"/>
                <w:szCs w:val="28"/>
              </w:rPr>
              <w:t>Щодня, щотижня – для форвар-дних контрак-тів</w:t>
            </w:r>
          </w:p>
        </w:tc>
      </w:tr>
      <w:tr w:rsidR="00DE0193" w:rsidRPr="007018A8" w14:paraId="7DA5B8BA" w14:textId="77777777" w:rsidTr="008D5D39">
        <w:trPr>
          <w:trHeight w:val="4508"/>
        </w:trPr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9AB0" w14:textId="77777777" w:rsidR="00DE0193" w:rsidRPr="007018A8" w:rsidRDefault="00DE0193" w:rsidP="00FB3C2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3FF0" w14:textId="77777777" w:rsidR="00DE0193" w:rsidRPr="00DE0193" w:rsidRDefault="00DE0193" w:rsidP="00FB3C2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802D" w14:textId="77777777" w:rsidR="00DE0193" w:rsidRPr="00DE0193" w:rsidRDefault="00DE0193" w:rsidP="00FB3C2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DE0193">
              <w:rPr>
                <w:color w:val="000000"/>
                <w:spacing w:val="-10"/>
                <w:sz w:val="28"/>
                <w:szCs w:val="28"/>
              </w:rPr>
              <w:t>Пшениця (протеїн - 11,5%)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1BB5" w14:textId="0D79C5E5" w:rsidR="00DE0193" w:rsidRPr="00DE0193" w:rsidRDefault="00DE0193" w:rsidP="00DE0193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DE0193">
              <w:rPr>
                <w:color w:val="000000"/>
                <w:spacing w:val="-10"/>
                <w:sz w:val="28"/>
                <w:szCs w:val="28"/>
              </w:rPr>
              <w:t xml:space="preserve">Пшениця м'яка; протеїн: 11,5%, натура: ≥ 750 г/л, вологість: ≤ 14%, клейковина: ≥ 23%, сила борошна (індекс W):       ≥ 170, число падання: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      </w:t>
            </w:r>
            <w:r w:rsidRPr="00DE0193">
              <w:rPr>
                <w:color w:val="000000"/>
                <w:spacing w:val="-10"/>
                <w:sz w:val="28"/>
                <w:szCs w:val="28"/>
              </w:rPr>
              <w:t>≥ 230 c, зерна, пошкоджені комахами:  ≤ 2%, сміттєва домішка: ≤ 2%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D507" w14:textId="6A2986C1" w:rsidR="00DE0193" w:rsidRPr="00DE0193" w:rsidRDefault="00DE0193" w:rsidP="00FB3C2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DE0193">
              <w:rPr>
                <w:color w:val="000000"/>
                <w:spacing w:val="-10"/>
                <w:sz w:val="28"/>
                <w:szCs w:val="28"/>
              </w:rPr>
              <w:t>FOB, CPT порти групи Одеса (Одеса, Чорно-морськ та Південний)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6B6C" w14:textId="77777777" w:rsidR="00DE0193" w:rsidRPr="00DE0193" w:rsidRDefault="00DE0193" w:rsidP="00FB3C2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DE0193">
              <w:rPr>
                <w:color w:val="000000"/>
                <w:spacing w:val="-10"/>
                <w:sz w:val="28"/>
                <w:szCs w:val="28"/>
              </w:rPr>
              <w:t>$/т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EE12" w14:textId="7E408A57" w:rsidR="00DE0193" w:rsidRPr="00DE0193" w:rsidRDefault="00DE0193" w:rsidP="00FB3C2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DE0193">
              <w:rPr>
                <w:color w:val="000000"/>
                <w:spacing w:val="-10"/>
                <w:sz w:val="28"/>
                <w:szCs w:val="28"/>
              </w:rPr>
              <w:t>На базисі СРТ Одеса: від         1 000 до  20 000 т; на базисі FOB Одеса:   від 25 000 т до 35 000 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3D4F" w14:textId="77777777" w:rsidR="00DE0193" w:rsidRDefault="00DE0193" w:rsidP="00771965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DE0193">
              <w:rPr>
                <w:color w:val="000000"/>
                <w:spacing w:val="-10"/>
                <w:sz w:val="28"/>
                <w:szCs w:val="28"/>
              </w:rPr>
              <w:t>Спотовий: 10 – 25 днів (СРТ),    28 – 40 днів (FOB).</w:t>
            </w:r>
            <w:r w:rsidRPr="00DE0193">
              <w:rPr>
                <w:color w:val="000000"/>
                <w:spacing w:val="-10"/>
                <w:sz w:val="28"/>
                <w:szCs w:val="28"/>
              </w:rPr>
              <w:br/>
              <w:t>Форвар-дний: місяць поставки (СРТ, FOB)</w:t>
            </w:r>
          </w:p>
          <w:p w14:paraId="50356504" w14:textId="77777777" w:rsidR="00DE0193" w:rsidRDefault="00DE0193" w:rsidP="00771965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</w:p>
          <w:p w14:paraId="0217E20D" w14:textId="683B90F8" w:rsidR="00DE0193" w:rsidRPr="00DE0193" w:rsidRDefault="00DE0193" w:rsidP="00771965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F0FD1" w14:textId="3BBEAB78" w:rsidR="00DE0193" w:rsidRPr="00DE0193" w:rsidRDefault="00DE0193" w:rsidP="00FB3C2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DE0193">
              <w:rPr>
                <w:color w:val="000000"/>
                <w:spacing w:val="-10"/>
                <w:sz w:val="28"/>
                <w:szCs w:val="28"/>
              </w:rPr>
              <w:t>Відпо-відно до ринкової практики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AC31" w14:textId="0C8CC6E4" w:rsidR="00DE0193" w:rsidRPr="00DE0193" w:rsidRDefault="00DE0193" w:rsidP="00FB3C2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DE0193">
              <w:rPr>
                <w:color w:val="000000"/>
                <w:spacing w:val="-10"/>
                <w:sz w:val="28"/>
                <w:szCs w:val="28"/>
              </w:rPr>
              <w:t>Щодня, щотижня – для форвар-дних контрак-тів</w:t>
            </w:r>
          </w:p>
        </w:tc>
      </w:tr>
      <w:tr w:rsidR="00DE0193" w:rsidRPr="00DE0193" w14:paraId="3C139988" w14:textId="77777777" w:rsidTr="008D5D39">
        <w:trPr>
          <w:trHeight w:val="268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42AA" w14:textId="3FE2B6B7" w:rsidR="00DE0193" w:rsidRPr="00DE0193" w:rsidRDefault="00DE0193" w:rsidP="00DE0193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164D" w14:textId="7AFA169E" w:rsidR="00DE0193" w:rsidRPr="00DE0193" w:rsidRDefault="00DE0193" w:rsidP="00DE0193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57B3" w14:textId="13ECA7E3" w:rsidR="00DE0193" w:rsidRPr="00DE0193" w:rsidRDefault="00DE0193" w:rsidP="00DE0193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2BB3" w14:textId="2CB517D8" w:rsidR="00DE0193" w:rsidRPr="00DE0193" w:rsidRDefault="00DE0193" w:rsidP="00DE0193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11F2" w14:textId="76173E1B" w:rsidR="00DE0193" w:rsidRPr="00DE0193" w:rsidRDefault="00DE0193" w:rsidP="00DE0193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594B" w14:textId="2373F82C" w:rsidR="00DE0193" w:rsidRPr="00DE0193" w:rsidRDefault="00DE0193" w:rsidP="00DE0193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46B2" w14:textId="458EDB99" w:rsidR="00DE0193" w:rsidRPr="00DE0193" w:rsidRDefault="00DE0193" w:rsidP="00DE0193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FA33" w14:textId="474BEAE0" w:rsidR="00DE0193" w:rsidRPr="00DE0193" w:rsidRDefault="00DE0193" w:rsidP="00DE0193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D40B5" w14:textId="532591FE" w:rsidR="00DE0193" w:rsidRPr="00DE0193" w:rsidRDefault="00DE0193" w:rsidP="00DE0193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32DA" w14:textId="1337B23B" w:rsidR="00DE0193" w:rsidRPr="00DE0193" w:rsidRDefault="00DE0193" w:rsidP="00DE0193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DE0193" w:rsidRPr="007018A8" w14:paraId="1B6A8A97" w14:textId="77777777" w:rsidTr="008D5D39">
        <w:trPr>
          <w:trHeight w:val="376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C21D" w14:textId="77777777" w:rsidR="00DE0193" w:rsidRPr="007018A8" w:rsidRDefault="00DE0193" w:rsidP="00FB3C2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A6D4" w14:textId="77777777" w:rsidR="00DE0193" w:rsidRPr="007018A8" w:rsidRDefault="00DE0193" w:rsidP="00FB3C2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FA1E" w14:textId="77777777" w:rsidR="00DE0193" w:rsidRPr="00DE0193" w:rsidRDefault="00DE0193" w:rsidP="00FB3C2C">
            <w:pPr>
              <w:ind w:left="-57" w:right="-57"/>
              <w:rPr>
                <w:color w:val="000000"/>
                <w:spacing w:val="-4"/>
                <w:sz w:val="28"/>
                <w:szCs w:val="28"/>
              </w:rPr>
            </w:pPr>
            <w:r w:rsidRPr="00DE0193">
              <w:rPr>
                <w:color w:val="000000"/>
                <w:spacing w:val="-4"/>
                <w:sz w:val="28"/>
                <w:szCs w:val="28"/>
              </w:rPr>
              <w:t>Пшениця фуражна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2856" w14:textId="33278861" w:rsidR="00DE0193" w:rsidRPr="007018A8" w:rsidRDefault="00DE0193" w:rsidP="00DE0193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>Пшениця м'яка; фуражна; натура: ≥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018A8">
              <w:rPr>
                <w:color w:val="000000"/>
                <w:sz w:val="28"/>
                <w:szCs w:val="28"/>
              </w:rPr>
              <w:t>720 г/л, вологість: ≤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018A8">
              <w:rPr>
                <w:color w:val="000000"/>
                <w:sz w:val="28"/>
                <w:szCs w:val="28"/>
              </w:rPr>
              <w:t>14%, зернова домішка: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18A8">
              <w:rPr>
                <w:color w:val="000000"/>
                <w:sz w:val="28"/>
                <w:szCs w:val="28"/>
              </w:rPr>
              <w:t>≤ 5%, сміттєва домішка: ≤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018A8">
              <w:rPr>
                <w:color w:val="000000"/>
                <w:sz w:val="28"/>
                <w:szCs w:val="28"/>
              </w:rPr>
              <w:t>2%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6A78" w14:textId="76DCD8FC" w:rsidR="00DE0193" w:rsidRPr="007018A8" w:rsidRDefault="00DE0193" w:rsidP="00FB3C2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>FOB, CPT порти групи Одеса (Одеса, Чорно-морськ та Південний)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67EA" w14:textId="77777777" w:rsidR="00DE0193" w:rsidRPr="007018A8" w:rsidRDefault="00DE0193" w:rsidP="00FB3C2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728C" w14:textId="3C1400B4" w:rsidR="00DE0193" w:rsidRPr="007018A8" w:rsidRDefault="00DE0193" w:rsidP="00FB3C2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 xml:space="preserve">На базисі СРТ Одеса: від 1 000 до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7018A8">
              <w:rPr>
                <w:color w:val="000000"/>
                <w:sz w:val="28"/>
                <w:szCs w:val="28"/>
              </w:rPr>
              <w:t>20 000 т; на базисі FOB Одеса: від 25 000 т до       35 000 т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177A" w14:textId="3D74C52F" w:rsidR="00DE0193" w:rsidRDefault="00DE0193" w:rsidP="00FB3C2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 xml:space="preserve">Спотовий: 10-25 днів (СРТ), </w:t>
            </w:r>
            <w:r w:rsidR="00550417">
              <w:rPr>
                <w:color w:val="000000"/>
                <w:sz w:val="28"/>
                <w:szCs w:val="28"/>
              </w:rPr>
              <w:t xml:space="preserve">  </w:t>
            </w:r>
            <w:r w:rsidRPr="007018A8">
              <w:rPr>
                <w:color w:val="000000"/>
                <w:sz w:val="28"/>
                <w:szCs w:val="28"/>
              </w:rPr>
              <w:t>28-40 днів (FOB).</w:t>
            </w:r>
            <w:r w:rsidRPr="007018A8">
              <w:rPr>
                <w:color w:val="000000"/>
                <w:sz w:val="28"/>
                <w:szCs w:val="28"/>
              </w:rPr>
              <w:br/>
              <w:t>Форвар-дний: місяць поставки (СРТ, FOB)</w:t>
            </w:r>
          </w:p>
          <w:p w14:paraId="6051551E" w14:textId="3C1DA426" w:rsidR="00DE0193" w:rsidRPr="007018A8" w:rsidRDefault="00DE0193" w:rsidP="00FB3C2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11EA3" w14:textId="683AF8F4" w:rsidR="00DE0193" w:rsidRPr="007018A8" w:rsidRDefault="00DE0193" w:rsidP="00FB3C2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>Відповідно до ринкової практики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4248" w14:textId="1BC59DA7" w:rsidR="00DE0193" w:rsidRPr="007018A8" w:rsidRDefault="00DE0193" w:rsidP="0055041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>Щодня, щотижня – для форвар-дних контрактів</w:t>
            </w:r>
          </w:p>
        </w:tc>
      </w:tr>
      <w:tr w:rsidR="00DE0193" w:rsidRPr="007018A8" w14:paraId="02A07518" w14:textId="77777777" w:rsidTr="008D5D39">
        <w:trPr>
          <w:trHeight w:val="234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92CD" w14:textId="77777777" w:rsidR="003F5F99" w:rsidRPr="007018A8" w:rsidRDefault="003F5F99" w:rsidP="00FB3C2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>Ячмінь (1003)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BB68" w14:textId="58C71C47" w:rsidR="003F5F99" w:rsidRPr="007018A8" w:rsidRDefault="003F5F99" w:rsidP="00FB3C2C">
            <w:pPr>
              <w:ind w:left="-57" w:right="-57"/>
              <w:rPr>
                <w:color w:val="000000"/>
                <w:sz w:val="28"/>
                <w:szCs w:val="28"/>
                <w:lang w:val="en-GB"/>
              </w:rPr>
            </w:pPr>
            <w:r w:rsidRPr="007018A8">
              <w:rPr>
                <w:color w:val="000000"/>
                <w:sz w:val="28"/>
                <w:szCs w:val="28"/>
                <w:lang w:val="en-GB"/>
              </w:rPr>
              <w:t>Refinitiv Holdings Ltd/ Refinitiv Eikon</w:t>
            </w:r>
            <w:r w:rsidR="00512B9B" w:rsidRPr="007018A8">
              <w:rPr>
                <w:color w:val="000000"/>
                <w:sz w:val="28"/>
                <w:szCs w:val="28"/>
                <w:lang w:val="en-GB"/>
              </w:rPr>
              <w:t> –</w:t>
            </w:r>
            <w:r w:rsidRPr="007018A8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r w:rsidRPr="007018A8">
              <w:rPr>
                <w:color w:val="000000"/>
                <w:sz w:val="28"/>
                <w:szCs w:val="28"/>
              </w:rPr>
              <w:t>міжна</w:t>
            </w:r>
            <w:r w:rsidR="00771965" w:rsidRPr="007018A8">
              <w:rPr>
                <w:color w:val="000000"/>
                <w:sz w:val="28"/>
                <w:szCs w:val="28"/>
              </w:rPr>
              <w:t>-</w:t>
            </w:r>
            <w:r w:rsidRPr="007018A8">
              <w:rPr>
                <w:color w:val="000000"/>
                <w:sz w:val="28"/>
                <w:szCs w:val="28"/>
              </w:rPr>
              <w:t>родні агрорин</w:t>
            </w:r>
            <w:r w:rsidR="00771965" w:rsidRPr="007018A8">
              <w:rPr>
                <w:color w:val="000000"/>
                <w:sz w:val="28"/>
                <w:szCs w:val="28"/>
              </w:rPr>
              <w:t>-</w:t>
            </w:r>
            <w:r w:rsidRPr="007018A8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6511" w14:textId="77777777" w:rsidR="003F5F99" w:rsidRPr="007018A8" w:rsidRDefault="003F5F99" w:rsidP="00FB3C2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>Ячмінь фуражний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004F" w14:textId="45388229" w:rsidR="003F5F99" w:rsidRPr="007018A8" w:rsidRDefault="003F5F99" w:rsidP="0055041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>Фуражний; натура: ≥</w:t>
            </w:r>
            <w:r w:rsidR="00DE0193">
              <w:rPr>
                <w:color w:val="000000"/>
                <w:sz w:val="28"/>
                <w:szCs w:val="28"/>
              </w:rPr>
              <w:t> </w:t>
            </w:r>
            <w:r w:rsidRPr="007018A8">
              <w:rPr>
                <w:color w:val="000000"/>
                <w:sz w:val="28"/>
                <w:szCs w:val="28"/>
              </w:rPr>
              <w:t>620 г/л, вологість: ≤</w:t>
            </w:r>
            <w:r w:rsidR="00DE0193">
              <w:rPr>
                <w:color w:val="000000"/>
                <w:sz w:val="28"/>
                <w:szCs w:val="28"/>
              </w:rPr>
              <w:t> </w:t>
            </w:r>
            <w:r w:rsidRPr="007018A8">
              <w:rPr>
                <w:color w:val="000000"/>
                <w:sz w:val="28"/>
                <w:szCs w:val="28"/>
              </w:rPr>
              <w:t>14%, зернова домішка: ≤</w:t>
            </w:r>
            <w:r w:rsidR="00DE0193">
              <w:rPr>
                <w:color w:val="000000"/>
                <w:sz w:val="28"/>
                <w:szCs w:val="28"/>
              </w:rPr>
              <w:t> </w:t>
            </w:r>
            <w:r w:rsidRPr="007018A8">
              <w:rPr>
                <w:color w:val="000000"/>
                <w:sz w:val="28"/>
                <w:szCs w:val="28"/>
              </w:rPr>
              <w:t xml:space="preserve">6%, сміттєва домішка: </w:t>
            </w:r>
            <w:r w:rsidR="00550417">
              <w:rPr>
                <w:color w:val="000000"/>
                <w:sz w:val="28"/>
                <w:szCs w:val="28"/>
              </w:rPr>
              <w:t xml:space="preserve">     </w:t>
            </w:r>
            <w:r w:rsidRPr="007018A8">
              <w:rPr>
                <w:color w:val="000000"/>
                <w:sz w:val="28"/>
                <w:szCs w:val="28"/>
              </w:rPr>
              <w:t>≤ 2%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CD4F" w14:textId="77111028" w:rsidR="003F5F99" w:rsidRPr="007018A8" w:rsidRDefault="003F5F99" w:rsidP="00FB3C2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>FOB, CPT порти групи Одеса (Одеса, Чорно</w:t>
            </w:r>
            <w:r w:rsidR="00771965" w:rsidRPr="007018A8">
              <w:rPr>
                <w:color w:val="000000"/>
                <w:sz w:val="28"/>
                <w:szCs w:val="28"/>
              </w:rPr>
              <w:t>-</w:t>
            </w:r>
            <w:r w:rsidRPr="007018A8">
              <w:rPr>
                <w:color w:val="000000"/>
                <w:sz w:val="28"/>
                <w:szCs w:val="28"/>
              </w:rPr>
              <w:t>морськ та Південний)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499C" w14:textId="77777777" w:rsidR="003F5F99" w:rsidRPr="007018A8" w:rsidRDefault="003F5F99" w:rsidP="00FB3C2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AD87" w14:textId="5BC04E2F" w:rsidR="003F5F99" w:rsidRPr="007018A8" w:rsidRDefault="003F5F99" w:rsidP="0055041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 xml:space="preserve">На базисі СРТ Одеса: від 1 000 до </w:t>
            </w:r>
            <w:r w:rsidR="001C2BC1">
              <w:rPr>
                <w:color w:val="000000"/>
                <w:sz w:val="28"/>
                <w:szCs w:val="28"/>
              </w:rPr>
              <w:t xml:space="preserve"> </w:t>
            </w:r>
            <w:r w:rsidR="00DE0193">
              <w:rPr>
                <w:color w:val="000000"/>
                <w:sz w:val="28"/>
                <w:szCs w:val="28"/>
              </w:rPr>
              <w:t xml:space="preserve"> </w:t>
            </w:r>
            <w:r w:rsidR="001C2BC1">
              <w:rPr>
                <w:color w:val="000000"/>
                <w:sz w:val="28"/>
                <w:szCs w:val="28"/>
              </w:rPr>
              <w:t xml:space="preserve"> </w:t>
            </w:r>
            <w:r w:rsidRPr="007018A8">
              <w:rPr>
                <w:color w:val="000000"/>
                <w:sz w:val="28"/>
                <w:szCs w:val="28"/>
              </w:rPr>
              <w:t xml:space="preserve">20 000 т; на базисі FOB Одеса: від 25 000 т до </w:t>
            </w:r>
            <w:r w:rsidR="00771965" w:rsidRPr="007018A8">
              <w:rPr>
                <w:color w:val="000000"/>
                <w:sz w:val="28"/>
                <w:szCs w:val="28"/>
              </w:rPr>
              <w:t xml:space="preserve">    </w:t>
            </w:r>
            <w:r w:rsidRPr="007018A8">
              <w:rPr>
                <w:color w:val="000000"/>
                <w:sz w:val="28"/>
                <w:szCs w:val="28"/>
              </w:rPr>
              <w:t>35 000 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F350" w14:textId="6C3B3911" w:rsidR="003F5F99" w:rsidRDefault="003F5F99" w:rsidP="00771965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>Спотовий: 10</w:t>
            </w:r>
            <w:r w:rsidR="00771965" w:rsidRPr="007018A8">
              <w:rPr>
                <w:color w:val="000000"/>
                <w:sz w:val="28"/>
                <w:szCs w:val="28"/>
              </w:rPr>
              <w:t xml:space="preserve"> – </w:t>
            </w:r>
            <w:r w:rsidRPr="007018A8">
              <w:rPr>
                <w:color w:val="000000"/>
                <w:sz w:val="28"/>
                <w:szCs w:val="28"/>
              </w:rPr>
              <w:t xml:space="preserve">25 днів (СРТ), </w:t>
            </w:r>
            <w:r w:rsidR="001C2BC1">
              <w:rPr>
                <w:color w:val="000000"/>
                <w:sz w:val="28"/>
                <w:szCs w:val="28"/>
              </w:rPr>
              <w:t xml:space="preserve">   </w:t>
            </w:r>
            <w:r w:rsidRPr="007018A8">
              <w:rPr>
                <w:color w:val="000000"/>
                <w:sz w:val="28"/>
                <w:szCs w:val="28"/>
              </w:rPr>
              <w:t>28</w:t>
            </w:r>
            <w:r w:rsidR="00771965" w:rsidRPr="007018A8">
              <w:rPr>
                <w:color w:val="000000"/>
                <w:sz w:val="28"/>
                <w:szCs w:val="28"/>
              </w:rPr>
              <w:t xml:space="preserve"> – </w:t>
            </w:r>
            <w:r w:rsidRPr="007018A8">
              <w:rPr>
                <w:color w:val="000000"/>
                <w:sz w:val="28"/>
                <w:szCs w:val="28"/>
              </w:rPr>
              <w:t>40 днів (FOB).</w:t>
            </w:r>
            <w:r w:rsidRPr="007018A8">
              <w:rPr>
                <w:color w:val="000000"/>
                <w:sz w:val="28"/>
                <w:szCs w:val="28"/>
              </w:rPr>
              <w:br/>
              <w:t>Форвар</w:t>
            </w:r>
            <w:r w:rsidR="00771965" w:rsidRPr="007018A8">
              <w:rPr>
                <w:color w:val="000000"/>
                <w:sz w:val="28"/>
                <w:szCs w:val="28"/>
              </w:rPr>
              <w:t>-</w:t>
            </w:r>
            <w:r w:rsidRPr="007018A8">
              <w:rPr>
                <w:color w:val="000000"/>
                <w:sz w:val="28"/>
                <w:szCs w:val="28"/>
              </w:rPr>
              <w:t>дний: місяць поставки (СРТ, FOB)</w:t>
            </w:r>
          </w:p>
          <w:p w14:paraId="37094546" w14:textId="77777777" w:rsidR="00DE0193" w:rsidRDefault="00DE0193" w:rsidP="00771965">
            <w:pPr>
              <w:ind w:left="-57" w:right="-57"/>
              <w:rPr>
                <w:color w:val="000000"/>
                <w:sz w:val="28"/>
                <w:szCs w:val="28"/>
              </w:rPr>
            </w:pPr>
          </w:p>
          <w:p w14:paraId="0EB45BF9" w14:textId="68EB13C2" w:rsidR="00DE0193" w:rsidRPr="007018A8" w:rsidRDefault="00DE0193" w:rsidP="00771965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8A943" w14:textId="38868E34" w:rsidR="003F5F99" w:rsidRPr="007018A8" w:rsidRDefault="003F5F99" w:rsidP="00FB3C2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>Відповідно до ринкової практики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207F" w14:textId="3D6A4C44" w:rsidR="003F5F99" w:rsidRPr="007018A8" w:rsidRDefault="008F5546" w:rsidP="0055041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>Щодня, щотижня – для форвар</w:t>
            </w:r>
            <w:r w:rsidR="00771965" w:rsidRPr="007018A8">
              <w:rPr>
                <w:color w:val="000000"/>
                <w:sz w:val="28"/>
                <w:szCs w:val="28"/>
              </w:rPr>
              <w:t>-</w:t>
            </w:r>
            <w:r w:rsidRPr="007018A8">
              <w:rPr>
                <w:color w:val="000000"/>
                <w:sz w:val="28"/>
                <w:szCs w:val="28"/>
              </w:rPr>
              <w:t>дних контрактів</w:t>
            </w:r>
          </w:p>
        </w:tc>
      </w:tr>
      <w:tr w:rsidR="00DE0193" w:rsidRPr="00DE0193" w14:paraId="1E4E0C7C" w14:textId="77777777" w:rsidTr="008D5D39">
        <w:trPr>
          <w:trHeight w:val="41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3625" w14:textId="30A0391D" w:rsidR="00DE0193" w:rsidRPr="00DE0193" w:rsidRDefault="00DE0193" w:rsidP="00DE0193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00BC" w14:textId="4D0A0C62" w:rsidR="00DE0193" w:rsidRPr="00DE0193" w:rsidRDefault="00DE0193" w:rsidP="00DE0193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739" w14:textId="2B09B2C1" w:rsidR="00DE0193" w:rsidRPr="00DE0193" w:rsidRDefault="00DE0193" w:rsidP="00DE0193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381F" w14:textId="49E64124" w:rsidR="00DE0193" w:rsidRPr="00DE0193" w:rsidRDefault="00DE0193" w:rsidP="00DE0193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E51D" w14:textId="61BEEF5F" w:rsidR="00DE0193" w:rsidRPr="00DE0193" w:rsidRDefault="00DE0193" w:rsidP="00DE0193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5A15" w14:textId="4FB2DACE" w:rsidR="00DE0193" w:rsidRPr="00DE0193" w:rsidRDefault="00DE0193" w:rsidP="00DE0193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BB96" w14:textId="5867CB5E" w:rsidR="00DE0193" w:rsidRPr="00DE0193" w:rsidRDefault="00DE0193" w:rsidP="00DE0193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28CF" w14:textId="36B6E4F6" w:rsidR="00DE0193" w:rsidRPr="00DE0193" w:rsidRDefault="00DE0193" w:rsidP="00DE0193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F5355" w14:textId="4C1060B1" w:rsidR="00DE0193" w:rsidRPr="00DE0193" w:rsidRDefault="00DE0193" w:rsidP="00DE0193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BE52" w14:textId="40E88141" w:rsidR="00DE0193" w:rsidRPr="00DE0193" w:rsidRDefault="00DE0193" w:rsidP="00DE0193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DE0193" w:rsidRPr="007018A8" w14:paraId="10945BB9" w14:textId="77777777" w:rsidTr="008D5D39">
        <w:trPr>
          <w:trHeight w:val="705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BBBC" w14:textId="33DA4D08" w:rsidR="003F5F99" w:rsidRPr="007018A8" w:rsidRDefault="003F5F99" w:rsidP="00DE0193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>Кукурудза, інша</w:t>
            </w:r>
            <w:r w:rsidR="00DE0193">
              <w:rPr>
                <w:color w:val="000000"/>
                <w:sz w:val="28"/>
                <w:szCs w:val="28"/>
              </w:rPr>
              <w:t xml:space="preserve">  </w:t>
            </w:r>
            <w:r w:rsidRPr="007018A8">
              <w:rPr>
                <w:color w:val="000000"/>
                <w:sz w:val="28"/>
                <w:szCs w:val="28"/>
              </w:rPr>
              <w:t>(1005 90 00 00)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06F9" w14:textId="77777777" w:rsidR="003F5F99" w:rsidRPr="007018A8" w:rsidRDefault="003F5F99" w:rsidP="00FB3C2C">
            <w:pPr>
              <w:ind w:left="-57" w:right="-57"/>
              <w:rPr>
                <w:color w:val="000000"/>
                <w:sz w:val="28"/>
                <w:szCs w:val="28"/>
                <w:lang w:val="en-GB"/>
              </w:rPr>
            </w:pPr>
            <w:r w:rsidRPr="007018A8">
              <w:rPr>
                <w:color w:val="000000"/>
                <w:sz w:val="28"/>
                <w:szCs w:val="28"/>
                <w:lang w:val="en-GB"/>
              </w:rPr>
              <w:t>S&amp;P Global Platts/ Platts Daily Grains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499C" w14:textId="77777777" w:rsidR="003F5F99" w:rsidRPr="007018A8" w:rsidRDefault="003F5F99" w:rsidP="00FB3C2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>Кукурудза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C6A2" w14:textId="23D5CCDE" w:rsidR="003F5F99" w:rsidRPr="007018A8" w:rsidRDefault="003F5F99" w:rsidP="00DE0193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>Вологість:</w:t>
            </w:r>
            <w:r w:rsidR="001C2BC1">
              <w:rPr>
                <w:color w:val="000000"/>
                <w:sz w:val="28"/>
                <w:szCs w:val="28"/>
              </w:rPr>
              <w:t xml:space="preserve"> </w:t>
            </w:r>
            <w:r w:rsidRPr="007018A8">
              <w:rPr>
                <w:color w:val="000000"/>
                <w:sz w:val="28"/>
                <w:szCs w:val="28"/>
              </w:rPr>
              <w:t>≤ 14,5%, биті зерна: ≤ 5%, пошкодженні зерна: ≤</w:t>
            </w:r>
            <w:r w:rsidR="00DE0193">
              <w:rPr>
                <w:color w:val="000000"/>
                <w:sz w:val="28"/>
                <w:szCs w:val="28"/>
              </w:rPr>
              <w:t> </w:t>
            </w:r>
            <w:r w:rsidRPr="007018A8">
              <w:rPr>
                <w:color w:val="000000"/>
                <w:sz w:val="28"/>
                <w:szCs w:val="28"/>
              </w:rPr>
              <w:t>5%, сміттєва домішка: ≤ 2%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E9FB" w14:textId="217F856D" w:rsidR="003F5F99" w:rsidRPr="007018A8" w:rsidRDefault="003F5F99" w:rsidP="00FB3C2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>FOB українські глибоко</w:t>
            </w:r>
            <w:r w:rsidR="00771965" w:rsidRPr="007018A8">
              <w:rPr>
                <w:color w:val="000000"/>
                <w:sz w:val="28"/>
                <w:szCs w:val="28"/>
              </w:rPr>
              <w:t>-</w:t>
            </w:r>
            <w:r w:rsidRPr="007018A8">
              <w:rPr>
                <w:color w:val="000000"/>
                <w:sz w:val="28"/>
                <w:szCs w:val="28"/>
              </w:rPr>
              <w:t>водні порти Чорного моря (Одеса, Чорно</w:t>
            </w:r>
            <w:r w:rsidR="00550417">
              <w:rPr>
                <w:color w:val="000000"/>
                <w:sz w:val="28"/>
                <w:szCs w:val="28"/>
              </w:rPr>
              <w:t>-</w:t>
            </w:r>
            <w:r w:rsidRPr="007018A8">
              <w:rPr>
                <w:color w:val="000000"/>
                <w:sz w:val="28"/>
                <w:szCs w:val="28"/>
              </w:rPr>
              <w:t>морськ та Південний)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ED57" w14:textId="77777777" w:rsidR="003F5F99" w:rsidRPr="007018A8" w:rsidRDefault="003F5F99" w:rsidP="00FB3C2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146C" w14:textId="284AABC1" w:rsidR="003F5F99" w:rsidRPr="007018A8" w:rsidRDefault="003F5F99" w:rsidP="0055041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 xml:space="preserve">Мін. партія: </w:t>
            </w:r>
            <w:r w:rsidR="00771965" w:rsidRPr="007018A8">
              <w:rPr>
                <w:color w:val="000000"/>
                <w:sz w:val="28"/>
                <w:szCs w:val="28"/>
              </w:rPr>
              <w:t xml:space="preserve">  </w:t>
            </w:r>
            <w:r w:rsidR="001C2BC1">
              <w:rPr>
                <w:color w:val="000000"/>
                <w:sz w:val="28"/>
                <w:szCs w:val="28"/>
              </w:rPr>
              <w:t xml:space="preserve"> </w:t>
            </w:r>
            <w:r w:rsidRPr="007018A8">
              <w:rPr>
                <w:color w:val="000000"/>
                <w:sz w:val="28"/>
                <w:szCs w:val="28"/>
              </w:rPr>
              <w:t xml:space="preserve">15 000 т, типова партія: </w:t>
            </w:r>
            <w:r w:rsidR="001C2BC1">
              <w:rPr>
                <w:color w:val="000000"/>
                <w:sz w:val="28"/>
                <w:szCs w:val="28"/>
              </w:rPr>
              <w:t xml:space="preserve">  </w:t>
            </w:r>
            <w:r w:rsidR="00DE0193">
              <w:rPr>
                <w:color w:val="000000"/>
                <w:sz w:val="28"/>
                <w:szCs w:val="28"/>
              </w:rPr>
              <w:t xml:space="preserve"> </w:t>
            </w:r>
            <w:r w:rsidR="001C2BC1">
              <w:rPr>
                <w:color w:val="000000"/>
                <w:sz w:val="28"/>
                <w:szCs w:val="28"/>
              </w:rPr>
              <w:t xml:space="preserve">  </w:t>
            </w:r>
            <w:r w:rsidRPr="007018A8">
              <w:rPr>
                <w:color w:val="000000"/>
                <w:sz w:val="28"/>
                <w:szCs w:val="28"/>
              </w:rPr>
              <w:t xml:space="preserve"> 25 000 т, макс. партія: </w:t>
            </w:r>
            <w:r w:rsidR="001C2BC1">
              <w:rPr>
                <w:color w:val="000000"/>
                <w:sz w:val="28"/>
                <w:szCs w:val="28"/>
              </w:rPr>
              <w:t xml:space="preserve">   </w:t>
            </w:r>
            <w:r w:rsidRPr="007018A8">
              <w:rPr>
                <w:color w:val="000000"/>
                <w:sz w:val="28"/>
                <w:szCs w:val="28"/>
              </w:rPr>
              <w:t xml:space="preserve">60 000 т </w:t>
            </w:r>
            <w:r w:rsidR="00550417">
              <w:rPr>
                <w:color w:val="000000"/>
                <w:sz w:val="28"/>
                <w:szCs w:val="28"/>
              </w:rPr>
              <w:t xml:space="preserve">     </w:t>
            </w:r>
            <w:r w:rsidRPr="007018A8">
              <w:rPr>
                <w:color w:val="000000"/>
                <w:sz w:val="28"/>
                <w:szCs w:val="28"/>
              </w:rPr>
              <w:t>(з експлуа</w:t>
            </w:r>
            <w:r w:rsidR="00550417">
              <w:rPr>
                <w:color w:val="000000"/>
                <w:sz w:val="28"/>
                <w:szCs w:val="28"/>
              </w:rPr>
              <w:t>-</w:t>
            </w:r>
            <w:r w:rsidRPr="007018A8">
              <w:rPr>
                <w:color w:val="000000"/>
                <w:sz w:val="28"/>
                <w:szCs w:val="28"/>
              </w:rPr>
              <w:t>таційними допусками відповідно до стандартної ринкової практики)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4966" w14:textId="3C6738A5" w:rsidR="003F5F99" w:rsidRPr="007018A8" w:rsidRDefault="00DF12BC" w:rsidP="00771965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>Спотовий</w:t>
            </w:r>
            <w:r w:rsidR="008F5546" w:rsidRPr="007018A8">
              <w:rPr>
                <w:color w:val="000000"/>
                <w:sz w:val="28"/>
                <w:szCs w:val="28"/>
              </w:rPr>
              <w:t xml:space="preserve">: </w:t>
            </w:r>
            <w:r w:rsidR="003F5F99" w:rsidRPr="007018A8">
              <w:rPr>
                <w:color w:val="000000"/>
                <w:sz w:val="28"/>
                <w:szCs w:val="28"/>
              </w:rPr>
              <w:t>28</w:t>
            </w:r>
            <w:r w:rsidR="00771965" w:rsidRPr="007018A8">
              <w:rPr>
                <w:color w:val="000000"/>
                <w:sz w:val="28"/>
                <w:szCs w:val="28"/>
              </w:rPr>
              <w:t xml:space="preserve"> – </w:t>
            </w:r>
            <w:r w:rsidR="003F5F99" w:rsidRPr="007018A8">
              <w:rPr>
                <w:color w:val="000000"/>
                <w:sz w:val="28"/>
                <w:szCs w:val="28"/>
              </w:rPr>
              <w:t>42 дні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D3213" w14:textId="754E5800" w:rsidR="003F5F99" w:rsidRPr="007018A8" w:rsidRDefault="003F5F99" w:rsidP="0055041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>Відповідно до ринкової практики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7AC9" w14:textId="33924E93" w:rsidR="003F5F99" w:rsidRPr="007018A8" w:rsidRDefault="003F5F99" w:rsidP="00FB3C2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DE0193" w:rsidRPr="007018A8" w14:paraId="6D220AC9" w14:textId="77777777" w:rsidTr="008D5D39">
        <w:trPr>
          <w:trHeight w:val="70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79F6" w14:textId="77777777" w:rsidR="003F5F99" w:rsidRPr="007018A8" w:rsidRDefault="003F5F99" w:rsidP="00FB3C2C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9D38" w14:textId="63AF95CD" w:rsidR="003F5F99" w:rsidRPr="00450943" w:rsidRDefault="003F5F99" w:rsidP="00FB3C2C">
            <w:pPr>
              <w:ind w:left="-57" w:right="-57"/>
              <w:rPr>
                <w:color w:val="000000"/>
                <w:spacing w:val="2"/>
                <w:sz w:val="28"/>
                <w:szCs w:val="28"/>
                <w:lang w:val="en-GB"/>
              </w:rPr>
            </w:pPr>
            <w:r w:rsidRPr="00450943">
              <w:rPr>
                <w:color w:val="000000"/>
                <w:spacing w:val="2"/>
                <w:sz w:val="28"/>
                <w:szCs w:val="28"/>
                <w:lang w:val="en-GB"/>
              </w:rPr>
              <w:t>Refinitiv Holdings Ltd/ Refinitiv Eikon</w:t>
            </w:r>
            <w:r w:rsidR="00512B9B" w:rsidRPr="00450943">
              <w:rPr>
                <w:color w:val="000000"/>
                <w:spacing w:val="2"/>
                <w:sz w:val="28"/>
                <w:szCs w:val="28"/>
                <w:lang w:val="en-GB"/>
              </w:rPr>
              <w:t> –</w:t>
            </w:r>
            <w:r w:rsidRPr="00450943">
              <w:rPr>
                <w:color w:val="000000"/>
                <w:spacing w:val="2"/>
                <w:sz w:val="28"/>
                <w:szCs w:val="28"/>
                <w:lang w:val="en-GB"/>
              </w:rPr>
              <w:t xml:space="preserve"> </w:t>
            </w:r>
            <w:r w:rsidRPr="00450943">
              <w:rPr>
                <w:color w:val="000000"/>
                <w:spacing w:val="2"/>
                <w:sz w:val="28"/>
                <w:szCs w:val="28"/>
              </w:rPr>
              <w:t>міжнарод</w:t>
            </w:r>
            <w:r w:rsidR="00771965" w:rsidRPr="00450943">
              <w:rPr>
                <w:color w:val="000000"/>
                <w:spacing w:val="2"/>
                <w:sz w:val="28"/>
                <w:szCs w:val="28"/>
              </w:rPr>
              <w:t>-</w:t>
            </w:r>
            <w:r w:rsidRPr="00450943">
              <w:rPr>
                <w:color w:val="000000"/>
                <w:spacing w:val="2"/>
                <w:sz w:val="28"/>
                <w:szCs w:val="28"/>
              </w:rPr>
              <w:t>ні агроринки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58CA" w14:textId="77777777" w:rsidR="003F5F99" w:rsidRPr="00450943" w:rsidRDefault="003F5F99" w:rsidP="00FB3C2C">
            <w:pPr>
              <w:ind w:left="-57" w:right="-57"/>
              <w:rPr>
                <w:color w:val="000000"/>
                <w:spacing w:val="2"/>
                <w:sz w:val="28"/>
                <w:szCs w:val="28"/>
              </w:rPr>
            </w:pPr>
            <w:r w:rsidRPr="00450943">
              <w:rPr>
                <w:color w:val="000000"/>
                <w:spacing w:val="2"/>
                <w:sz w:val="28"/>
                <w:szCs w:val="28"/>
              </w:rPr>
              <w:t>Кукурудза фуражна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295C" w14:textId="257F2539" w:rsidR="003F5F99" w:rsidRPr="00450943" w:rsidRDefault="003F5F99" w:rsidP="00FB3C2C">
            <w:pPr>
              <w:ind w:left="-57" w:right="-57"/>
              <w:rPr>
                <w:color w:val="000000"/>
                <w:spacing w:val="2"/>
                <w:sz w:val="28"/>
                <w:szCs w:val="28"/>
              </w:rPr>
            </w:pPr>
            <w:r w:rsidRPr="00450943">
              <w:rPr>
                <w:color w:val="000000"/>
                <w:spacing w:val="2"/>
                <w:sz w:val="28"/>
                <w:szCs w:val="28"/>
              </w:rPr>
              <w:t xml:space="preserve">Фуражна; вологість: </w:t>
            </w:r>
            <w:r w:rsidR="001C2BC1" w:rsidRPr="00450943">
              <w:rPr>
                <w:color w:val="000000"/>
                <w:spacing w:val="2"/>
                <w:sz w:val="28"/>
                <w:szCs w:val="28"/>
              </w:rPr>
              <w:t xml:space="preserve">      </w:t>
            </w:r>
            <w:r w:rsidRPr="00450943">
              <w:rPr>
                <w:color w:val="000000"/>
                <w:spacing w:val="2"/>
                <w:sz w:val="28"/>
                <w:szCs w:val="28"/>
              </w:rPr>
              <w:t>≤ 14,5%, биті зерна: ≤ 3%, зернова домішка:</w:t>
            </w:r>
            <w:r w:rsidR="001C2BC1" w:rsidRPr="00450943">
              <w:rPr>
                <w:color w:val="000000"/>
                <w:spacing w:val="2"/>
                <w:sz w:val="28"/>
                <w:szCs w:val="28"/>
              </w:rPr>
              <w:t xml:space="preserve">        </w:t>
            </w:r>
            <w:r w:rsidRPr="00450943">
              <w:rPr>
                <w:color w:val="000000"/>
                <w:spacing w:val="2"/>
                <w:sz w:val="28"/>
                <w:szCs w:val="28"/>
              </w:rPr>
              <w:t xml:space="preserve"> ≤ 5%, сміттєва домішка: ≤ 2%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5814" w14:textId="31B839DE" w:rsidR="003F5F99" w:rsidRPr="00450943" w:rsidRDefault="003F5F99" w:rsidP="00FB3C2C">
            <w:pPr>
              <w:ind w:left="-57" w:right="-57"/>
              <w:rPr>
                <w:color w:val="000000"/>
                <w:spacing w:val="2"/>
                <w:sz w:val="28"/>
                <w:szCs w:val="28"/>
              </w:rPr>
            </w:pPr>
            <w:r w:rsidRPr="00450943">
              <w:rPr>
                <w:color w:val="000000"/>
                <w:spacing w:val="2"/>
                <w:sz w:val="28"/>
                <w:szCs w:val="28"/>
              </w:rPr>
              <w:t>FOB, CPT порти групи Одеса (Одеса, Чорно</w:t>
            </w:r>
            <w:r w:rsidR="00771965" w:rsidRPr="00450943">
              <w:rPr>
                <w:color w:val="000000"/>
                <w:spacing w:val="2"/>
                <w:sz w:val="28"/>
                <w:szCs w:val="28"/>
              </w:rPr>
              <w:t>-</w:t>
            </w:r>
            <w:r w:rsidRPr="00450943">
              <w:rPr>
                <w:color w:val="000000"/>
                <w:spacing w:val="2"/>
                <w:sz w:val="28"/>
                <w:szCs w:val="28"/>
              </w:rPr>
              <w:t>морськ та Південний)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F72A" w14:textId="77777777" w:rsidR="003F5F99" w:rsidRPr="00450943" w:rsidRDefault="003F5F99" w:rsidP="00FB3C2C">
            <w:pPr>
              <w:ind w:left="-57" w:right="-57"/>
              <w:rPr>
                <w:color w:val="000000"/>
                <w:spacing w:val="2"/>
                <w:sz w:val="28"/>
                <w:szCs w:val="28"/>
              </w:rPr>
            </w:pPr>
            <w:r w:rsidRPr="00450943">
              <w:rPr>
                <w:color w:val="000000"/>
                <w:spacing w:val="2"/>
                <w:sz w:val="28"/>
                <w:szCs w:val="28"/>
              </w:rPr>
              <w:t>$/т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08DC" w14:textId="3761856D" w:rsidR="003F5F99" w:rsidRPr="00450943" w:rsidRDefault="003F5F99" w:rsidP="00FB3C2C">
            <w:pPr>
              <w:ind w:left="-57" w:right="-57"/>
              <w:rPr>
                <w:color w:val="000000"/>
                <w:spacing w:val="2"/>
                <w:sz w:val="28"/>
                <w:szCs w:val="28"/>
              </w:rPr>
            </w:pPr>
            <w:r w:rsidRPr="00450943">
              <w:rPr>
                <w:color w:val="000000"/>
                <w:spacing w:val="2"/>
                <w:sz w:val="28"/>
                <w:szCs w:val="28"/>
              </w:rPr>
              <w:t xml:space="preserve">На базисі СРТ Одеса: від 1 000 </w:t>
            </w:r>
            <w:r w:rsidR="00450943" w:rsidRPr="00450943">
              <w:rPr>
                <w:color w:val="000000"/>
                <w:spacing w:val="2"/>
                <w:sz w:val="28"/>
                <w:szCs w:val="28"/>
              </w:rPr>
              <w:t xml:space="preserve">  </w:t>
            </w:r>
            <w:r w:rsidRPr="00450943">
              <w:rPr>
                <w:color w:val="000000"/>
                <w:spacing w:val="2"/>
                <w:sz w:val="28"/>
                <w:szCs w:val="28"/>
              </w:rPr>
              <w:t xml:space="preserve">до </w:t>
            </w:r>
            <w:r w:rsidR="001C2BC1" w:rsidRPr="00450943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450943">
              <w:rPr>
                <w:color w:val="000000"/>
                <w:spacing w:val="2"/>
                <w:sz w:val="28"/>
                <w:szCs w:val="28"/>
              </w:rPr>
              <w:t xml:space="preserve">20 000 т; на базисі FOB Одеса: </w:t>
            </w:r>
            <w:r w:rsidR="00450943" w:rsidRPr="00450943">
              <w:rPr>
                <w:color w:val="000000"/>
                <w:spacing w:val="2"/>
                <w:sz w:val="28"/>
                <w:szCs w:val="28"/>
              </w:rPr>
              <w:t xml:space="preserve">     </w:t>
            </w:r>
            <w:r w:rsidRPr="00450943">
              <w:rPr>
                <w:color w:val="000000"/>
                <w:spacing w:val="2"/>
                <w:sz w:val="28"/>
                <w:szCs w:val="28"/>
              </w:rPr>
              <w:t>від 25 000 т до 35 000 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D9E5" w14:textId="54B638DF" w:rsidR="00450943" w:rsidRPr="00450943" w:rsidRDefault="003F5F99" w:rsidP="00450943">
            <w:pPr>
              <w:ind w:left="-112" w:right="-35"/>
              <w:rPr>
                <w:color w:val="000000"/>
                <w:spacing w:val="2"/>
                <w:sz w:val="28"/>
                <w:szCs w:val="28"/>
              </w:rPr>
            </w:pPr>
            <w:r w:rsidRPr="00450943">
              <w:rPr>
                <w:color w:val="000000"/>
                <w:spacing w:val="2"/>
                <w:sz w:val="28"/>
                <w:szCs w:val="28"/>
              </w:rPr>
              <w:t>Спотовий: 10</w:t>
            </w:r>
            <w:r w:rsidR="00771965" w:rsidRPr="00450943">
              <w:rPr>
                <w:color w:val="000000"/>
                <w:spacing w:val="2"/>
                <w:sz w:val="28"/>
                <w:szCs w:val="28"/>
              </w:rPr>
              <w:t xml:space="preserve"> – </w:t>
            </w:r>
            <w:r w:rsidRPr="00450943">
              <w:rPr>
                <w:color w:val="000000"/>
                <w:spacing w:val="2"/>
                <w:sz w:val="28"/>
                <w:szCs w:val="28"/>
              </w:rPr>
              <w:t xml:space="preserve">25 днів </w:t>
            </w:r>
            <w:r w:rsidR="00450943" w:rsidRPr="00450943">
              <w:rPr>
                <w:color w:val="000000"/>
                <w:spacing w:val="2"/>
                <w:sz w:val="28"/>
                <w:szCs w:val="28"/>
              </w:rPr>
              <w:t>(</w:t>
            </w:r>
            <w:r w:rsidRPr="00450943">
              <w:rPr>
                <w:color w:val="000000"/>
                <w:spacing w:val="2"/>
                <w:sz w:val="28"/>
                <w:szCs w:val="28"/>
              </w:rPr>
              <w:t xml:space="preserve">СРТ), </w:t>
            </w:r>
            <w:r w:rsidR="001C2BC1" w:rsidRPr="00450943">
              <w:rPr>
                <w:color w:val="000000"/>
                <w:spacing w:val="2"/>
                <w:sz w:val="28"/>
                <w:szCs w:val="28"/>
              </w:rPr>
              <w:t xml:space="preserve">  </w:t>
            </w:r>
            <w:r w:rsidRPr="00450943">
              <w:rPr>
                <w:color w:val="000000"/>
                <w:spacing w:val="2"/>
                <w:sz w:val="28"/>
                <w:szCs w:val="28"/>
              </w:rPr>
              <w:t>28</w:t>
            </w:r>
            <w:r w:rsidR="00771965" w:rsidRPr="00450943">
              <w:rPr>
                <w:color w:val="000000"/>
                <w:spacing w:val="2"/>
                <w:sz w:val="28"/>
                <w:szCs w:val="28"/>
              </w:rPr>
              <w:t xml:space="preserve"> – </w:t>
            </w:r>
            <w:r w:rsidRPr="00450943">
              <w:rPr>
                <w:color w:val="000000"/>
                <w:spacing w:val="2"/>
                <w:sz w:val="28"/>
                <w:szCs w:val="28"/>
              </w:rPr>
              <w:t>40 днів (FOB).</w:t>
            </w:r>
            <w:r w:rsidRPr="00450943">
              <w:rPr>
                <w:color w:val="000000"/>
                <w:spacing w:val="2"/>
                <w:sz w:val="28"/>
                <w:szCs w:val="28"/>
              </w:rPr>
              <w:br/>
              <w:t>Форвар</w:t>
            </w:r>
            <w:r w:rsidR="00771965" w:rsidRPr="00450943">
              <w:rPr>
                <w:color w:val="000000"/>
                <w:spacing w:val="2"/>
                <w:sz w:val="28"/>
                <w:szCs w:val="28"/>
              </w:rPr>
              <w:t>-</w:t>
            </w:r>
            <w:r w:rsidRPr="00450943">
              <w:rPr>
                <w:color w:val="000000"/>
                <w:spacing w:val="2"/>
                <w:sz w:val="28"/>
                <w:szCs w:val="28"/>
              </w:rPr>
              <w:t>дний: місяць поставки (СРТ, FOB)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5281A" w14:textId="0B20E373" w:rsidR="003F5F99" w:rsidRPr="00450943" w:rsidRDefault="003F5F99" w:rsidP="00550417">
            <w:pPr>
              <w:ind w:left="-57" w:right="-57"/>
              <w:rPr>
                <w:color w:val="000000"/>
                <w:spacing w:val="2"/>
                <w:sz w:val="28"/>
                <w:szCs w:val="28"/>
              </w:rPr>
            </w:pPr>
            <w:r w:rsidRPr="00450943">
              <w:rPr>
                <w:color w:val="000000"/>
                <w:spacing w:val="2"/>
                <w:sz w:val="28"/>
                <w:szCs w:val="28"/>
              </w:rPr>
              <w:t>Відповідно до ринкової практики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FC6E" w14:textId="2144AADE" w:rsidR="003F5F99" w:rsidRPr="00450943" w:rsidRDefault="008F5546" w:rsidP="00FB3C2C">
            <w:pPr>
              <w:ind w:left="-57" w:right="-57"/>
              <w:rPr>
                <w:color w:val="000000"/>
                <w:spacing w:val="2"/>
                <w:sz w:val="28"/>
                <w:szCs w:val="28"/>
              </w:rPr>
            </w:pPr>
            <w:r w:rsidRPr="00450943">
              <w:rPr>
                <w:color w:val="000000"/>
                <w:spacing w:val="2"/>
                <w:sz w:val="28"/>
                <w:szCs w:val="28"/>
              </w:rPr>
              <w:t>Щодня, щотижня – для форвар</w:t>
            </w:r>
            <w:r w:rsidR="00771965" w:rsidRPr="00450943">
              <w:rPr>
                <w:color w:val="000000"/>
                <w:spacing w:val="2"/>
                <w:sz w:val="28"/>
                <w:szCs w:val="28"/>
              </w:rPr>
              <w:t>-</w:t>
            </w:r>
            <w:r w:rsidRPr="00450943">
              <w:rPr>
                <w:color w:val="000000"/>
                <w:spacing w:val="2"/>
                <w:sz w:val="28"/>
                <w:szCs w:val="28"/>
              </w:rPr>
              <w:t>дних контрактів</w:t>
            </w:r>
          </w:p>
        </w:tc>
      </w:tr>
      <w:tr w:rsidR="00450943" w:rsidRPr="00DE0193" w14:paraId="265C6EBD" w14:textId="77777777" w:rsidTr="008D5D39">
        <w:trPr>
          <w:trHeight w:val="264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6407" w14:textId="77777777" w:rsidR="00450943" w:rsidRPr="00DE0193" w:rsidRDefault="00450943" w:rsidP="00BD2C4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3B81" w14:textId="77777777" w:rsidR="00450943" w:rsidRPr="00DE0193" w:rsidRDefault="00450943" w:rsidP="00BD2C4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B155" w14:textId="77777777" w:rsidR="00450943" w:rsidRPr="00DE0193" w:rsidRDefault="00450943" w:rsidP="00BD2C4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F241" w14:textId="77777777" w:rsidR="00450943" w:rsidRPr="00DE0193" w:rsidRDefault="00450943" w:rsidP="00BD2C4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8280" w14:textId="77777777" w:rsidR="00450943" w:rsidRPr="00DE0193" w:rsidRDefault="00450943" w:rsidP="00BD2C4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4F01" w14:textId="77777777" w:rsidR="00450943" w:rsidRPr="00DE0193" w:rsidRDefault="00450943" w:rsidP="00BD2C4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9F6D" w14:textId="77777777" w:rsidR="00450943" w:rsidRPr="00DE0193" w:rsidRDefault="00450943" w:rsidP="00BD2C4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C5B5" w14:textId="77777777" w:rsidR="00450943" w:rsidRPr="00DE0193" w:rsidRDefault="00450943" w:rsidP="00BD2C4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77191" w14:textId="77777777" w:rsidR="00450943" w:rsidRPr="00DE0193" w:rsidRDefault="00450943" w:rsidP="00BD2C4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A616" w14:textId="77777777" w:rsidR="00450943" w:rsidRPr="00DE0193" w:rsidRDefault="00450943" w:rsidP="00BD2C4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DE0193" w:rsidRPr="007018A8" w14:paraId="393FDC04" w14:textId="77777777" w:rsidTr="008D5D39">
        <w:trPr>
          <w:trHeight w:val="70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A08D" w14:textId="77777777" w:rsidR="003F5F99" w:rsidRPr="007018A8" w:rsidRDefault="003F5F99" w:rsidP="00FB3C2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>Соєві боби, подрібнені або неподрібнені (1201)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31D8" w14:textId="3CE39945" w:rsidR="003F5F99" w:rsidRPr="007018A8" w:rsidRDefault="003F5F99" w:rsidP="00450943">
            <w:pPr>
              <w:ind w:left="-57" w:right="-57"/>
              <w:rPr>
                <w:color w:val="000000"/>
                <w:sz w:val="28"/>
                <w:szCs w:val="28"/>
                <w:lang w:val="en-GB"/>
              </w:rPr>
            </w:pPr>
            <w:r w:rsidRPr="007018A8">
              <w:rPr>
                <w:color w:val="000000"/>
                <w:sz w:val="28"/>
                <w:szCs w:val="28"/>
                <w:lang w:val="en-GB"/>
              </w:rPr>
              <w:t>Refinitiv Holdings Ltd/ Refinitiv Eikon</w:t>
            </w:r>
            <w:r w:rsidR="00512B9B" w:rsidRPr="007018A8">
              <w:rPr>
                <w:color w:val="000000"/>
                <w:sz w:val="28"/>
                <w:szCs w:val="28"/>
                <w:lang w:val="en-GB"/>
              </w:rPr>
              <w:t> –</w:t>
            </w:r>
            <w:r w:rsidRPr="007018A8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r w:rsidRPr="007018A8">
              <w:rPr>
                <w:color w:val="000000"/>
                <w:sz w:val="28"/>
                <w:szCs w:val="28"/>
              </w:rPr>
              <w:t>міжнародні агроринки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DF2C" w14:textId="77777777" w:rsidR="003F5F99" w:rsidRPr="007018A8" w:rsidRDefault="003F5F99" w:rsidP="00FB3C2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 xml:space="preserve">Соєві боби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5B32" w14:textId="01A7B251" w:rsidR="003F5F99" w:rsidRPr="007018A8" w:rsidRDefault="003F5F99" w:rsidP="00450943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>Вміст протеїну:</w:t>
            </w:r>
            <w:r w:rsidR="001C2BC1">
              <w:rPr>
                <w:color w:val="000000"/>
                <w:sz w:val="28"/>
                <w:szCs w:val="28"/>
              </w:rPr>
              <w:t xml:space="preserve"> </w:t>
            </w:r>
            <w:r w:rsidRPr="007018A8">
              <w:rPr>
                <w:color w:val="000000"/>
                <w:sz w:val="28"/>
                <w:szCs w:val="28"/>
              </w:rPr>
              <w:t>≥</w:t>
            </w:r>
            <w:r w:rsidR="00DE0193">
              <w:rPr>
                <w:color w:val="000000"/>
                <w:sz w:val="28"/>
                <w:szCs w:val="28"/>
              </w:rPr>
              <w:t> </w:t>
            </w:r>
            <w:r w:rsidRPr="007018A8">
              <w:rPr>
                <w:color w:val="000000"/>
                <w:sz w:val="28"/>
                <w:szCs w:val="28"/>
              </w:rPr>
              <w:t>32%, олійність:</w:t>
            </w:r>
            <w:r w:rsidR="00450943">
              <w:rPr>
                <w:color w:val="000000"/>
                <w:sz w:val="28"/>
                <w:szCs w:val="28"/>
              </w:rPr>
              <w:t xml:space="preserve"> </w:t>
            </w:r>
            <w:r w:rsidRPr="007018A8">
              <w:rPr>
                <w:color w:val="000000"/>
                <w:sz w:val="28"/>
                <w:szCs w:val="28"/>
              </w:rPr>
              <w:t>≥</w:t>
            </w:r>
            <w:r w:rsidR="00DE0193">
              <w:rPr>
                <w:color w:val="000000"/>
                <w:sz w:val="28"/>
                <w:szCs w:val="28"/>
              </w:rPr>
              <w:t> </w:t>
            </w:r>
            <w:r w:rsidRPr="007018A8">
              <w:rPr>
                <w:color w:val="000000"/>
                <w:sz w:val="28"/>
                <w:szCs w:val="28"/>
              </w:rPr>
              <w:t>18%, вологість:</w:t>
            </w:r>
            <w:r w:rsidR="001C2BC1">
              <w:rPr>
                <w:color w:val="000000"/>
                <w:sz w:val="28"/>
                <w:szCs w:val="28"/>
              </w:rPr>
              <w:t xml:space="preserve"> </w:t>
            </w:r>
            <w:r w:rsidRPr="007018A8">
              <w:rPr>
                <w:color w:val="000000"/>
                <w:sz w:val="28"/>
                <w:szCs w:val="28"/>
              </w:rPr>
              <w:t>≤12,5%, сміттєва домішка: ≤</w:t>
            </w:r>
            <w:r w:rsidR="00DE0193">
              <w:rPr>
                <w:color w:val="000000"/>
                <w:sz w:val="28"/>
                <w:szCs w:val="28"/>
              </w:rPr>
              <w:t> </w:t>
            </w:r>
            <w:r w:rsidRPr="007018A8">
              <w:rPr>
                <w:color w:val="000000"/>
                <w:sz w:val="28"/>
                <w:szCs w:val="28"/>
              </w:rPr>
              <w:t>3%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808F" w14:textId="7B7C68B2" w:rsidR="003F5F99" w:rsidRPr="007018A8" w:rsidRDefault="003F5F99" w:rsidP="00FB3C2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>FOB порти</w:t>
            </w:r>
            <w:r w:rsidR="008F5546" w:rsidRPr="007018A8">
              <w:rPr>
                <w:color w:val="000000"/>
                <w:sz w:val="28"/>
                <w:szCs w:val="28"/>
              </w:rPr>
              <w:t xml:space="preserve"> Чорного моря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96F0" w14:textId="77777777" w:rsidR="003F5F99" w:rsidRPr="007018A8" w:rsidRDefault="003F5F99" w:rsidP="00FB3C2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3661" w14:textId="30104367" w:rsidR="003F5F99" w:rsidRPr="007018A8" w:rsidRDefault="003F5F99" w:rsidP="00771965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 xml:space="preserve">2 000 </w:t>
            </w:r>
            <w:r w:rsidR="00771965" w:rsidRPr="007018A8">
              <w:rPr>
                <w:color w:val="000000"/>
                <w:sz w:val="28"/>
                <w:szCs w:val="28"/>
              </w:rPr>
              <w:t xml:space="preserve">–       </w:t>
            </w:r>
            <w:r w:rsidRPr="007018A8">
              <w:rPr>
                <w:color w:val="000000"/>
                <w:sz w:val="28"/>
                <w:szCs w:val="28"/>
              </w:rPr>
              <w:t xml:space="preserve"> 3 000 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AE57" w14:textId="6E2E686D" w:rsidR="003F5F99" w:rsidRPr="007018A8" w:rsidRDefault="00DF12BC" w:rsidP="00157D5F">
            <w:pPr>
              <w:ind w:left="-112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 xml:space="preserve">Спотовий: </w:t>
            </w:r>
            <w:r w:rsidR="003F5F99" w:rsidRPr="007018A8">
              <w:rPr>
                <w:color w:val="000000"/>
                <w:sz w:val="28"/>
                <w:szCs w:val="28"/>
              </w:rPr>
              <w:t>10</w:t>
            </w:r>
            <w:r w:rsidR="00771965" w:rsidRPr="007018A8">
              <w:rPr>
                <w:color w:val="000000"/>
                <w:sz w:val="28"/>
                <w:szCs w:val="28"/>
              </w:rPr>
              <w:t xml:space="preserve"> –  </w:t>
            </w:r>
            <w:r w:rsidR="003F5F99" w:rsidRPr="007018A8">
              <w:rPr>
                <w:color w:val="000000"/>
                <w:sz w:val="28"/>
                <w:szCs w:val="28"/>
              </w:rPr>
              <w:t xml:space="preserve">25 днів (СРТ), </w:t>
            </w:r>
            <w:r w:rsidR="00157D5F">
              <w:rPr>
                <w:color w:val="000000"/>
                <w:sz w:val="28"/>
                <w:szCs w:val="28"/>
              </w:rPr>
              <w:t xml:space="preserve"> </w:t>
            </w:r>
            <w:r w:rsidR="001C2BC1">
              <w:rPr>
                <w:color w:val="000000"/>
                <w:sz w:val="28"/>
                <w:szCs w:val="28"/>
              </w:rPr>
              <w:t xml:space="preserve">  </w:t>
            </w:r>
            <w:r w:rsidR="003F5F99" w:rsidRPr="007018A8">
              <w:rPr>
                <w:color w:val="000000"/>
                <w:sz w:val="28"/>
                <w:szCs w:val="28"/>
              </w:rPr>
              <w:t>28</w:t>
            </w:r>
            <w:r w:rsidR="00771965" w:rsidRPr="007018A8">
              <w:rPr>
                <w:color w:val="000000"/>
                <w:sz w:val="28"/>
                <w:szCs w:val="28"/>
              </w:rPr>
              <w:t xml:space="preserve"> – </w:t>
            </w:r>
            <w:r w:rsidR="003F5F99" w:rsidRPr="007018A8">
              <w:rPr>
                <w:color w:val="000000"/>
                <w:sz w:val="28"/>
                <w:szCs w:val="28"/>
              </w:rPr>
              <w:t xml:space="preserve">40 днів </w:t>
            </w:r>
            <w:r w:rsidR="00157D5F">
              <w:rPr>
                <w:color w:val="000000"/>
                <w:sz w:val="28"/>
                <w:szCs w:val="28"/>
              </w:rPr>
              <w:t>(</w:t>
            </w:r>
            <w:r w:rsidR="003F5F99" w:rsidRPr="007018A8">
              <w:rPr>
                <w:color w:val="000000"/>
                <w:sz w:val="28"/>
                <w:szCs w:val="28"/>
              </w:rPr>
              <w:t>FOB)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E4DDB" w14:textId="747CD8E3" w:rsidR="003F5F99" w:rsidRPr="007018A8" w:rsidRDefault="003F5F99" w:rsidP="00DE0193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>Відповідно до ринкової практики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2C08" w14:textId="003021D3" w:rsidR="003F5F99" w:rsidRPr="007018A8" w:rsidRDefault="003F5F99" w:rsidP="00FB3C2C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018A8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DE0193" w:rsidRPr="007018A8" w14:paraId="65CC9D07" w14:textId="77777777" w:rsidTr="008D5D39">
        <w:trPr>
          <w:trHeight w:val="70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4644" w14:textId="77777777" w:rsidR="003F5F99" w:rsidRPr="00450943" w:rsidRDefault="003F5F99" w:rsidP="00FB3C2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450943">
              <w:rPr>
                <w:color w:val="000000"/>
                <w:spacing w:val="-10"/>
                <w:sz w:val="28"/>
                <w:szCs w:val="28"/>
              </w:rPr>
              <w:t>Насіння свиріпи або ріпаку, подрібнене або не подрібнене (1205)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7D1D" w14:textId="7A8F9738" w:rsidR="003F5F99" w:rsidRPr="00450943" w:rsidRDefault="003F5F99" w:rsidP="00FB3C2C">
            <w:pPr>
              <w:ind w:left="-57" w:right="-57"/>
              <w:rPr>
                <w:color w:val="000000"/>
                <w:spacing w:val="-10"/>
                <w:sz w:val="28"/>
                <w:szCs w:val="28"/>
                <w:lang w:val="en-GB"/>
              </w:rPr>
            </w:pPr>
            <w:r w:rsidRPr="00450943">
              <w:rPr>
                <w:color w:val="000000"/>
                <w:spacing w:val="-10"/>
                <w:sz w:val="28"/>
                <w:szCs w:val="28"/>
                <w:lang w:val="en-GB"/>
              </w:rPr>
              <w:t>Refinitiv Holdings Ltd/ Refinitiv Eikon</w:t>
            </w:r>
            <w:r w:rsidR="00512B9B" w:rsidRPr="00450943">
              <w:rPr>
                <w:color w:val="000000"/>
                <w:spacing w:val="-10"/>
                <w:sz w:val="28"/>
                <w:szCs w:val="28"/>
                <w:lang w:val="en-GB"/>
              </w:rPr>
              <w:t> –</w:t>
            </w:r>
            <w:r w:rsidRPr="00450943">
              <w:rPr>
                <w:color w:val="000000"/>
                <w:spacing w:val="-10"/>
                <w:sz w:val="28"/>
                <w:szCs w:val="28"/>
                <w:lang w:val="en-GB"/>
              </w:rPr>
              <w:t xml:space="preserve"> </w:t>
            </w:r>
            <w:r w:rsidRPr="00450943">
              <w:rPr>
                <w:color w:val="000000"/>
                <w:spacing w:val="-10"/>
                <w:sz w:val="28"/>
                <w:szCs w:val="28"/>
              </w:rPr>
              <w:t>міжнародні агроринки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9647" w14:textId="77777777" w:rsidR="003F5F99" w:rsidRPr="00450943" w:rsidRDefault="003F5F99" w:rsidP="00157D5F">
            <w:pPr>
              <w:ind w:left="-57" w:right="-109"/>
              <w:rPr>
                <w:color w:val="000000"/>
                <w:spacing w:val="-10"/>
                <w:sz w:val="28"/>
                <w:szCs w:val="28"/>
              </w:rPr>
            </w:pPr>
            <w:r w:rsidRPr="00450943">
              <w:rPr>
                <w:color w:val="000000"/>
                <w:spacing w:val="-10"/>
                <w:sz w:val="28"/>
                <w:szCs w:val="28"/>
              </w:rPr>
              <w:t>Ріпак технічний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0C58" w14:textId="710C7BF1" w:rsidR="003F5F99" w:rsidRPr="00450943" w:rsidRDefault="003F5F99" w:rsidP="00157D5F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450943">
              <w:rPr>
                <w:color w:val="000000"/>
                <w:spacing w:val="-10"/>
                <w:sz w:val="28"/>
                <w:szCs w:val="28"/>
              </w:rPr>
              <w:t xml:space="preserve">Технічний; олійність: </w:t>
            </w:r>
            <w:r w:rsidR="001C2BC1" w:rsidRPr="00450943">
              <w:rPr>
                <w:color w:val="000000"/>
                <w:spacing w:val="-10"/>
                <w:sz w:val="28"/>
                <w:szCs w:val="28"/>
              </w:rPr>
              <w:t xml:space="preserve">       </w:t>
            </w:r>
            <w:r w:rsidRPr="00450943">
              <w:rPr>
                <w:color w:val="000000"/>
                <w:spacing w:val="-10"/>
                <w:sz w:val="28"/>
                <w:szCs w:val="28"/>
              </w:rPr>
              <w:t>≥ 42%, вологість: ≤ 8%, олійна домішка:</w:t>
            </w:r>
            <w:r w:rsidR="001C2BC1" w:rsidRPr="00450943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r w:rsidRPr="00450943">
              <w:rPr>
                <w:color w:val="000000"/>
                <w:spacing w:val="-10"/>
                <w:sz w:val="28"/>
                <w:szCs w:val="28"/>
              </w:rPr>
              <w:t>≤ 8%, зернова домішка: ≤ 2%, вміст ерукової кислоти: ≤</w:t>
            </w:r>
            <w:r w:rsidR="00DE0193" w:rsidRPr="00450943">
              <w:rPr>
                <w:color w:val="000000"/>
                <w:spacing w:val="-10"/>
                <w:sz w:val="28"/>
                <w:szCs w:val="28"/>
              </w:rPr>
              <w:t> </w:t>
            </w:r>
            <w:r w:rsidRPr="00450943">
              <w:rPr>
                <w:color w:val="000000"/>
                <w:spacing w:val="-10"/>
                <w:sz w:val="28"/>
                <w:szCs w:val="28"/>
              </w:rPr>
              <w:t>2%, вміст глюкозина</w:t>
            </w:r>
            <w:r w:rsidR="00157D5F">
              <w:rPr>
                <w:color w:val="000000"/>
                <w:spacing w:val="-10"/>
                <w:sz w:val="28"/>
                <w:szCs w:val="28"/>
              </w:rPr>
              <w:t>-</w:t>
            </w:r>
            <w:r w:rsidRPr="00450943">
              <w:rPr>
                <w:color w:val="000000"/>
                <w:spacing w:val="-10"/>
                <w:sz w:val="28"/>
                <w:szCs w:val="28"/>
              </w:rPr>
              <w:t>тів: ≤ 35 мкмоль/г, сміттєва домішка: ≤ 2%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4AD5" w14:textId="37B5294D" w:rsidR="003F5F99" w:rsidRPr="00450943" w:rsidRDefault="003F5F99" w:rsidP="00FB3C2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450943">
              <w:rPr>
                <w:color w:val="000000"/>
                <w:spacing w:val="-10"/>
                <w:sz w:val="28"/>
                <w:szCs w:val="28"/>
              </w:rPr>
              <w:t>FOB порти</w:t>
            </w:r>
            <w:r w:rsidR="008F5546" w:rsidRPr="00450943">
              <w:rPr>
                <w:color w:val="000000"/>
                <w:spacing w:val="-10"/>
                <w:sz w:val="28"/>
                <w:szCs w:val="28"/>
              </w:rPr>
              <w:t xml:space="preserve"> Чорного моря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B66F" w14:textId="77777777" w:rsidR="003F5F99" w:rsidRPr="00450943" w:rsidRDefault="003F5F99" w:rsidP="00FB3C2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450943">
              <w:rPr>
                <w:color w:val="000000"/>
                <w:spacing w:val="-10"/>
                <w:sz w:val="28"/>
                <w:szCs w:val="28"/>
              </w:rPr>
              <w:t>$/т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66EA" w14:textId="440D6970" w:rsidR="003F5F99" w:rsidRPr="00450943" w:rsidRDefault="003F5F99" w:rsidP="00157D5F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450943">
              <w:rPr>
                <w:color w:val="000000"/>
                <w:spacing w:val="-10"/>
                <w:sz w:val="28"/>
                <w:szCs w:val="28"/>
              </w:rPr>
              <w:t xml:space="preserve">2 000 </w:t>
            </w:r>
            <w:r w:rsidR="00C934D8" w:rsidRPr="00450943">
              <w:rPr>
                <w:color w:val="000000"/>
                <w:spacing w:val="-10"/>
                <w:sz w:val="28"/>
                <w:szCs w:val="28"/>
              </w:rPr>
              <w:t xml:space="preserve">– </w:t>
            </w:r>
            <w:r w:rsidRPr="00450943">
              <w:rPr>
                <w:color w:val="000000"/>
                <w:spacing w:val="-10"/>
                <w:sz w:val="28"/>
                <w:szCs w:val="28"/>
              </w:rPr>
              <w:t>3</w:t>
            </w:r>
            <w:r w:rsidR="00157D5F">
              <w:rPr>
                <w:color w:val="000000"/>
                <w:spacing w:val="-10"/>
                <w:sz w:val="28"/>
                <w:szCs w:val="28"/>
              </w:rPr>
              <w:t> </w:t>
            </w:r>
            <w:r w:rsidRPr="00450943">
              <w:rPr>
                <w:color w:val="000000"/>
                <w:spacing w:val="-10"/>
                <w:sz w:val="28"/>
                <w:szCs w:val="28"/>
              </w:rPr>
              <w:t>000</w:t>
            </w:r>
            <w:r w:rsidR="00157D5F">
              <w:rPr>
                <w:color w:val="000000"/>
                <w:spacing w:val="-10"/>
                <w:sz w:val="28"/>
                <w:szCs w:val="28"/>
              </w:rPr>
              <w:t> </w:t>
            </w:r>
            <w:r w:rsidRPr="00450943">
              <w:rPr>
                <w:color w:val="000000"/>
                <w:spacing w:val="-10"/>
                <w:sz w:val="28"/>
                <w:szCs w:val="28"/>
              </w:rPr>
              <w:t>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C3A3" w14:textId="7AAD6586" w:rsidR="003F5F99" w:rsidRPr="00450943" w:rsidRDefault="00DF12BC" w:rsidP="00C934D8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450943">
              <w:rPr>
                <w:color w:val="000000"/>
                <w:spacing w:val="-10"/>
                <w:sz w:val="28"/>
                <w:szCs w:val="28"/>
              </w:rPr>
              <w:t xml:space="preserve">Спотовий: </w:t>
            </w:r>
            <w:r w:rsidR="003F5F99" w:rsidRPr="00450943">
              <w:rPr>
                <w:color w:val="000000"/>
                <w:spacing w:val="-10"/>
                <w:sz w:val="28"/>
                <w:szCs w:val="28"/>
              </w:rPr>
              <w:t>10</w:t>
            </w:r>
            <w:r w:rsidR="00C934D8" w:rsidRPr="00450943">
              <w:rPr>
                <w:color w:val="000000"/>
                <w:spacing w:val="-10"/>
                <w:sz w:val="28"/>
                <w:szCs w:val="28"/>
              </w:rPr>
              <w:t xml:space="preserve"> – </w:t>
            </w:r>
            <w:r w:rsidR="003F5F99" w:rsidRPr="00450943">
              <w:rPr>
                <w:color w:val="000000"/>
                <w:spacing w:val="-10"/>
                <w:sz w:val="28"/>
                <w:szCs w:val="28"/>
              </w:rPr>
              <w:t xml:space="preserve">25 днів (СРТ), </w:t>
            </w:r>
            <w:r w:rsidR="001C2BC1" w:rsidRPr="00450943">
              <w:rPr>
                <w:color w:val="000000"/>
                <w:spacing w:val="-10"/>
                <w:sz w:val="28"/>
                <w:szCs w:val="28"/>
              </w:rPr>
              <w:t xml:space="preserve">  </w:t>
            </w:r>
            <w:r w:rsidR="003F5F99" w:rsidRPr="00450943">
              <w:rPr>
                <w:color w:val="000000"/>
                <w:spacing w:val="-10"/>
                <w:sz w:val="28"/>
                <w:szCs w:val="28"/>
              </w:rPr>
              <w:t>28</w:t>
            </w:r>
            <w:r w:rsidR="00C934D8" w:rsidRPr="00450943">
              <w:rPr>
                <w:color w:val="000000"/>
                <w:spacing w:val="-10"/>
                <w:sz w:val="28"/>
                <w:szCs w:val="28"/>
              </w:rPr>
              <w:t xml:space="preserve"> – </w:t>
            </w:r>
            <w:r w:rsidR="003F5F99" w:rsidRPr="00450943">
              <w:rPr>
                <w:color w:val="000000"/>
                <w:spacing w:val="-10"/>
                <w:sz w:val="28"/>
                <w:szCs w:val="28"/>
              </w:rPr>
              <w:t>40 днів (FOB)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E1107" w14:textId="25CDD954" w:rsidR="003F5F99" w:rsidRPr="00450943" w:rsidRDefault="003F5F99" w:rsidP="00DE0193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450943">
              <w:rPr>
                <w:color w:val="000000"/>
                <w:spacing w:val="-10"/>
                <w:sz w:val="28"/>
                <w:szCs w:val="28"/>
              </w:rPr>
              <w:t>Відповідно до ринкової практики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3C07" w14:textId="5B4D98DC" w:rsidR="003F5F99" w:rsidRPr="00450943" w:rsidRDefault="003F5F99" w:rsidP="00FB3C2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450943">
              <w:rPr>
                <w:color w:val="000000"/>
                <w:spacing w:val="-10"/>
                <w:sz w:val="28"/>
                <w:szCs w:val="28"/>
              </w:rPr>
              <w:t>Щодня</w:t>
            </w:r>
          </w:p>
        </w:tc>
      </w:tr>
      <w:tr w:rsidR="00450943" w:rsidRPr="007018A8" w14:paraId="4DA3D9F7" w14:textId="77777777" w:rsidTr="008D5D39">
        <w:trPr>
          <w:trHeight w:val="70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F021" w14:textId="3EA9005B" w:rsidR="00450943" w:rsidRPr="00450943" w:rsidRDefault="00450943" w:rsidP="00DE0193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450943">
              <w:rPr>
                <w:color w:val="000000"/>
                <w:spacing w:val="-10"/>
                <w:sz w:val="28"/>
                <w:szCs w:val="28"/>
              </w:rPr>
              <w:t>Олії соняшникова або сафлорова та їх фракції, сирі (1512 11)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12FC" w14:textId="77777777" w:rsidR="00450943" w:rsidRPr="00450943" w:rsidRDefault="00450943" w:rsidP="00FB3C2C">
            <w:pPr>
              <w:ind w:left="-57" w:right="-57"/>
              <w:rPr>
                <w:color w:val="000000"/>
                <w:spacing w:val="-10"/>
                <w:sz w:val="28"/>
                <w:szCs w:val="28"/>
                <w:lang w:val="en-GB"/>
              </w:rPr>
            </w:pPr>
            <w:r w:rsidRPr="00450943">
              <w:rPr>
                <w:color w:val="000000"/>
                <w:spacing w:val="-10"/>
                <w:sz w:val="28"/>
                <w:szCs w:val="28"/>
                <w:lang w:val="en-GB"/>
              </w:rPr>
              <w:t>S&amp;P Global Platts/ Platts Daily Grains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FDBA" w14:textId="77777777" w:rsidR="00450943" w:rsidRPr="00450943" w:rsidRDefault="00450943" w:rsidP="00FB3C2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450943">
              <w:rPr>
                <w:color w:val="000000"/>
                <w:spacing w:val="-10"/>
                <w:sz w:val="28"/>
                <w:szCs w:val="28"/>
              </w:rPr>
              <w:t>Олія соняшникова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9A8A" w14:textId="63759B54" w:rsidR="00450943" w:rsidRPr="00450943" w:rsidRDefault="00450943" w:rsidP="00550417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450943">
              <w:rPr>
                <w:color w:val="000000"/>
                <w:spacing w:val="-10"/>
                <w:sz w:val="28"/>
                <w:szCs w:val="28"/>
              </w:rPr>
              <w:t>Вміст вільних жирних кислот: 2%, ≤ 3%, вміст вологи: ≤ 0,5%, вміст домішок: ≤ 0,5%, температура спалаху: мін. 121оС, вміст вуглеводнів:  ≤ 50 мг/кг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9565" w14:textId="472A803E" w:rsidR="00450943" w:rsidRPr="00450943" w:rsidRDefault="00450943" w:rsidP="00FB3C2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450943">
              <w:rPr>
                <w:color w:val="000000"/>
                <w:spacing w:val="-10"/>
                <w:sz w:val="28"/>
                <w:szCs w:val="28"/>
              </w:rPr>
              <w:t>FOB Чорно-морськ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27CC" w14:textId="77777777" w:rsidR="00450943" w:rsidRPr="00450943" w:rsidRDefault="00450943" w:rsidP="00FB3C2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450943">
              <w:rPr>
                <w:color w:val="000000"/>
                <w:spacing w:val="-10"/>
                <w:sz w:val="28"/>
                <w:szCs w:val="28"/>
              </w:rPr>
              <w:t>$/т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8A5D" w14:textId="77777777" w:rsidR="00450943" w:rsidRPr="00450943" w:rsidRDefault="00450943" w:rsidP="00FB3C2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450943">
              <w:rPr>
                <w:color w:val="000000"/>
                <w:spacing w:val="-10"/>
                <w:sz w:val="28"/>
                <w:szCs w:val="28"/>
              </w:rPr>
              <w:t>3 000 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FB09" w14:textId="09EAFA8E" w:rsidR="00450943" w:rsidRPr="00450943" w:rsidRDefault="00450943" w:rsidP="00157D5F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450943">
              <w:rPr>
                <w:color w:val="000000"/>
                <w:spacing w:val="-10"/>
                <w:sz w:val="28"/>
                <w:szCs w:val="28"/>
              </w:rPr>
              <w:t xml:space="preserve">Спотовий. Наступний місяць – оцінки до 15 числа поточного місяця, перехід на новий місяць – оцінки </w:t>
            </w:r>
            <w:r w:rsidR="00550417">
              <w:rPr>
                <w:color w:val="000000"/>
                <w:spacing w:val="-10"/>
                <w:sz w:val="28"/>
                <w:szCs w:val="28"/>
              </w:rPr>
              <w:t xml:space="preserve">      </w:t>
            </w:r>
            <w:r w:rsidRPr="00450943">
              <w:rPr>
                <w:color w:val="000000"/>
                <w:spacing w:val="-10"/>
                <w:sz w:val="28"/>
                <w:szCs w:val="28"/>
              </w:rPr>
              <w:t>з 16 числа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A4D60" w14:textId="5BB8C7F5" w:rsidR="00450943" w:rsidRPr="00450943" w:rsidRDefault="00450943" w:rsidP="00FB3C2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450943">
              <w:rPr>
                <w:color w:val="000000"/>
                <w:spacing w:val="-10"/>
                <w:sz w:val="28"/>
                <w:szCs w:val="28"/>
              </w:rPr>
              <w:t>Відповідно до ринкової практики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645B" w14:textId="2A1022F8" w:rsidR="00450943" w:rsidRPr="00450943" w:rsidRDefault="00450943" w:rsidP="00FB3C2C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450943">
              <w:rPr>
                <w:color w:val="000000"/>
                <w:spacing w:val="-10"/>
                <w:sz w:val="28"/>
                <w:szCs w:val="28"/>
              </w:rPr>
              <w:t>Щодня</w:t>
            </w:r>
          </w:p>
        </w:tc>
      </w:tr>
      <w:tr w:rsidR="00157D5F" w:rsidRPr="00DE0193" w14:paraId="5A1F6065" w14:textId="77777777" w:rsidTr="008D5D39">
        <w:trPr>
          <w:trHeight w:val="264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4206" w14:textId="77777777" w:rsidR="00157D5F" w:rsidRPr="00DE0193" w:rsidRDefault="00157D5F" w:rsidP="00BD2C4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DAAF" w14:textId="77777777" w:rsidR="00157D5F" w:rsidRPr="00DE0193" w:rsidRDefault="00157D5F" w:rsidP="00BD2C4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6B1B" w14:textId="77777777" w:rsidR="00157D5F" w:rsidRPr="00DE0193" w:rsidRDefault="00157D5F" w:rsidP="00BD2C4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A422" w14:textId="77777777" w:rsidR="00157D5F" w:rsidRPr="00DE0193" w:rsidRDefault="00157D5F" w:rsidP="00BD2C4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5E1B" w14:textId="77777777" w:rsidR="00157D5F" w:rsidRPr="00DE0193" w:rsidRDefault="00157D5F" w:rsidP="00BD2C4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FCAA" w14:textId="77777777" w:rsidR="00157D5F" w:rsidRPr="00DE0193" w:rsidRDefault="00157D5F" w:rsidP="00BD2C4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CAD7" w14:textId="77777777" w:rsidR="00157D5F" w:rsidRPr="00DE0193" w:rsidRDefault="00157D5F" w:rsidP="00BD2C4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8614" w14:textId="77777777" w:rsidR="00157D5F" w:rsidRPr="00DE0193" w:rsidRDefault="00157D5F" w:rsidP="00BD2C4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D7D4B" w14:textId="77777777" w:rsidR="00157D5F" w:rsidRPr="00DE0193" w:rsidRDefault="00157D5F" w:rsidP="00BD2C4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596D" w14:textId="77777777" w:rsidR="00157D5F" w:rsidRPr="00DE0193" w:rsidRDefault="00157D5F" w:rsidP="00BD2C41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DE0193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450943" w:rsidRPr="007018A8" w14:paraId="6C4345DA" w14:textId="77777777" w:rsidTr="008D5D39">
        <w:trPr>
          <w:trHeight w:val="705"/>
        </w:trPr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A995" w14:textId="77777777" w:rsidR="00450943" w:rsidRPr="00157D5F" w:rsidRDefault="00450943" w:rsidP="00FB3C2C">
            <w:pPr>
              <w:ind w:left="-57" w:right="-57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6C3B" w14:textId="77777777" w:rsidR="00450943" w:rsidRPr="00157D5F" w:rsidRDefault="00450943" w:rsidP="00FB3C2C">
            <w:pPr>
              <w:ind w:left="-57" w:right="-57"/>
              <w:rPr>
                <w:color w:val="000000"/>
                <w:spacing w:val="-6"/>
                <w:sz w:val="28"/>
                <w:szCs w:val="28"/>
                <w:lang w:val="en-GB"/>
              </w:rPr>
            </w:pPr>
            <w:r w:rsidRPr="00157D5F">
              <w:rPr>
                <w:color w:val="000000"/>
                <w:spacing w:val="-6"/>
                <w:sz w:val="28"/>
                <w:szCs w:val="28"/>
                <w:lang w:val="en-GB"/>
              </w:rPr>
              <w:t xml:space="preserve">Refinitiv Holdings Ltd/ Refinitiv Eikon - </w:t>
            </w:r>
            <w:r w:rsidRPr="00157D5F">
              <w:rPr>
                <w:color w:val="000000"/>
                <w:spacing w:val="-6"/>
                <w:sz w:val="28"/>
                <w:szCs w:val="28"/>
              </w:rPr>
              <w:t>міжнародні агроринки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E8A0" w14:textId="514136C9" w:rsidR="00450943" w:rsidRPr="00157D5F" w:rsidRDefault="00450943" w:rsidP="00FB3C2C">
            <w:pPr>
              <w:ind w:left="-57" w:right="-57"/>
              <w:rPr>
                <w:color w:val="000000"/>
                <w:spacing w:val="-6"/>
                <w:sz w:val="28"/>
                <w:szCs w:val="28"/>
              </w:rPr>
            </w:pPr>
            <w:r w:rsidRPr="00157D5F">
              <w:rPr>
                <w:color w:val="000000"/>
                <w:spacing w:val="-6"/>
                <w:sz w:val="28"/>
                <w:szCs w:val="28"/>
              </w:rPr>
              <w:t>Олія соняшни-кова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301F" w14:textId="3A70AB89" w:rsidR="00450943" w:rsidRPr="00157D5F" w:rsidRDefault="00450943" w:rsidP="00550417">
            <w:pPr>
              <w:ind w:left="-57" w:right="-57"/>
              <w:rPr>
                <w:color w:val="000000"/>
                <w:spacing w:val="-6"/>
                <w:sz w:val="28"/>
                <w:szCs w:val="28"/>
              </w:rPr>
            </w:pPr>
            <w:r w:rsidRPr="00157D5F">
              <w:rPr>
                <w:color w:val="000000"/>
                <w:spacing w:val="-6"/>
                <w:sz w:val="28"/>
                <w:szCs w:val="28"/>
              </w:rPr>
              <w:t>Сира; вміст вільних жирних кислот: ≤ 2%, вміст вологи та домішок: ≤ 0,5%, температура спалаху: 121оС, осад: ≤ 2%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E19E" w14:textId="36C2B36F" w:rsidR="00450943" w:rsidRPr="00157D5F" w:rsidRDefault="00450943" w:rsidP="00FB3C2C">
            <w:pPr>
              <w:ind w:left="-57" w:right="-57"/>
              <w:rPr>
                <w:color w:val="000000"/>
                <w:spacing w:val="-6"/>
                <w:sz w:val="28"/>
                <w:szCs w:val="28"/>
              </w:rPr>
            </w:pPr>
            <w:r w:rsidRPr="00157D5F">
              <w:rPr>
                <w:color w:val="000000"/>
                <w:spacing w:val="-6"/>
                <w:sz w:val="28"/>
                <w:szCs w:val="28"/>
              </w:rPr>
              <w:t>FOB, CPT Чорно-морськ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2165" w14:textId="77777777" w:rsidR="00450943" w:rsidRPr="00157D5F" w:rsidRDefault="00450943" w:rsidP="00FB3C2C">
            <w:pPr>
              <w:ind w:left="-57" w:right="-57"/>
              <w:rPr>
                <w:color w:val="000000"/>
                <w:spacing w:val="-6"/>
                <w:sz w:val="28"/>
                <w:szCs w:val="28"/>
              </w:rPr>
            </w:pPr>
            <w:r w:rsidRPr="00157D5F">
              <w:rPr>
                <w:color w:val="000000"/>
                <w:spacing w:val="-6"/>
                <w:sz w:val="28"/>
                <w:szCs w:val="28"/>
              </w:rPr>
              <w:t>$/т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05F9" w14:textId="26286CA1" w:rsidR="00450943" w:rsidRPr="00157D5F" w:rsidRDefault="00450943" w:rsidP="00550417">
            <w:pPr>
              <w:ind w:left="-57" w:right="-57"/>
              <w:rPr>
                <w:color w:val="000000"/>
                <w:spacing w:val="-6"/>
                <w:sz w:val="28"/>
                <w:szCs w:val="28"/>
              </w:rPr>
            </w:pPr>
            <w:r w:rsidRPr="00157D5F">
              <w:rPr>
                <w:color w:val="000000"/>
                <w:spacing w:val="-6"/>
                <w:sz w:val="28"/>
                <w:szCs w:val="28"/>
              </w:rPr>
              <w:t>3 000 – 5</w:t>
            </w:r>
            <w:r w:rsidR="00550417">
              <w:rPr>
                <w:color w:val="000000"/>
                <w:spacing w:val="-6"/>
                <w:sz w:val="28"/>
                <w:szCs w:val="28"/>
              </w:rPr>
              <w:t> </w:t>
            </w:r>
            <w:r w:rsidRPr="00157D5F">
              <w:rPr>
                <w:color w:val="000000"/>
                <w:spacing w:val="-6"/>
                <w:sz w:val="28"/>
                <w:szCs w:val="28"/>
              </w:rPr>
              <w:t>000</w:t>
            </w:r>
            <w:r w:rsidR="00550417">
              <w:rPr>
                <w:color w:val="000000"/>
                <w:spacing w:val="-6"/>
                <w:sz w:val="28"/>
                <w:szCs w:val="28"/>
              </w:rPr>
              <w:t> </w:t>
            </w:r>
            <w:r w:rsidRPr="00157D5F">
              <w:rPr>
                <w:color w:val="000000"/>
                <w:spacing w:val="-6"/>
                <w:sz w:val="28"/>
                <w:szCs w:val="28"/>
              </w:rPr>
              <w:t>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8A82" w14:textId="7CD64EB9" w:rsidR="00450943" w:rsidRPr="00157D5F" w:rsidRDefault="00450943" w:rsidP="00550417">
            <w:pPr>
              <w:ind w:left="-57" w:right="-57"/>
              <w:rPr>
                <w:color w:val="000000"/>
                <w:spacing w:val="-6"/>
                <w:sz w:val="28"/>
                <w:szCs w:val="28"/>
              </w:rPr>
            </w:pPr>
            <w:r w:rsidRPr="00157D5F">
              <w:rPr>
                <w:color w:val="000000"/>
                <w:spacing w:val="-6"/>
                <w:sz w:val="28"/>
                <w:szCs w:val="28"/>
              </w:rPr>
              <w:t>Спотовий: 28 – 40 днів (на базисі FOB)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956B0" w14:textId="49246804" w:rsidR="00450943" w:rsidRPr="00157D5F" w:rsidRDefault="00450943" w:rsidP="00550417">
            <w:pPr>
              <w:ind w:left="-57" w:right="-57"/>
              <w:rPr>
                <w:color w:val="000000"/>
                <w:spacing w:val="-6"/>
                <w:sz w:val="28"/>
                <w:szCs w:val="28"/>
              </w:rPr>
            </w:pPr>
            <w:r w:rsidRPr="00157D5F">
              <w:rPr>
                <w:color w:val="000000"/>
                <w:spacing w:val="-6"/>
                <w:sz w:val="28"/>
                <w:szCs w:val="28"/>
              </w:rPr>
              <w:t>Відповідно до ринкової практики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5CFE" w14:textId="34172814" w:rsidR="00450943" w:rsidRPr="00157D5F" w:rsidRDefault="00450943" w:rsidP="00FB3C2C">
            <w:pPr>
              <w:ind w:left="-57" w:right="-57"/>
              <w:rPr>
                <w:color w:val="000000"/>
                <w:spacing w:val="-6"/>
                <w:sz w:val="28"/>
                <w:szCs w:val="28"/>
              </w:rPr>
            </w:pPr>
            <w:r w:rsidRPr="00157D5F">
              <w:rPr>
                <w:color w:val="000000"/>
                <w:spacing w:val="-6"/>
                <w:sz w:val="28"/>
                <w:szCs w:val="28"/>
              </w:rPr>
              <w:t>Щодня</w:t>
            </w:r>
          </w:p>
        </w:tc>
      </w:tr>
      <w:tr w:rsidR="00DE0193" w:rsidRPr="007018A8" w14:paraId="21D39942" w14:textId="77777777" w:rsidTr="008D5D39">
        <w:trPr>
          <w:trHeight w:val="70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A445" w14:textId="71F9B330" w:rsidR="00512B9B" w:rsidRPr="00157D5F" w:rsidRDefault="00512B9B" w:rsidP="00157D5F">
            <w:pPr>
              <w:ind w:left="-57" w:right="-57"/>
              <w:rPr>
                <w:color w:val="000000"/>
                <w:spacing w:val="-6"/>
                <w:sz w:val="28"/>
                <w:szCs w:val="28"/>
              </w:rPr>
            </w:pPr>
            <w:r w:rsidRPr="00157D5F">
              <w:rPr>
                <w:color w:val="000000"/>
                <w:spacing w:val="-6"/>
                <w:sz w:val="28"/>
                <w:szCs w:val="28"/>
              </w:rPr>
              <w:t>Макуха та інші тверді відходи і залишки, одержані під час добування рослинних жирів і олій, за винятком відходів товарної позиції 2304 або 2305, мелені або немелені, негранульо</w:t>
            </w:r>
            <w:r w:rsidR="00550417">
              <w:rPr>
                <w:color w:val="000000"/>
                <w:spacing w:val="-6"/>
                <w:sz w:val="28"/>
                <w:szCs w:val="28"/>
              </w:rPr>
              <w:t>-</w:t>
            </w:r>
            <w:r w:rsidRPr="00157D5F">
              <w:rPr>
                <w:color w:val="000000"/>
                <w:spacing w:val="-6"/>
                <w:sz w:val="28"/>
                <w:szCs w:val="28"/>
              </w:rPr>
              <w:t>вані або гранульовані (2306)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D071" w14:textId="353D19EA" w:rsidR="00512B9B" w:rsidRPr="00157D5F" w:rsidRDefault="00512B9B" w:rsidP="00FB3C2C">
            <w:pPr>
              <w:ind w:left="-57" w:right="-57"/>
              <w:rPr>
                <w:color w:val="000000"/>
                <w:spacing w:val="-6"/>
                <w:sz w:val="28"/>
                <w:szCs w:val="28"/>
                <w:lang w:val="en-GB"/>
              </w:rPr>
            </w:pPr>
            <w:r w:rsidRPr="00157D5F">
              <w:rPr>
                <w:color w:val="000000"/>
                <w:spacing w:val="-6"/>
                <w:sz w:val="28"/>
                <w:szCs w:val="28"/>
                <w:lang w:val="en-GB"/>
              </w:rPr>
              <w:t xml:space="preserve">Refinitiv Holdings Ltd/ Refinitiv Eikon </w:t>
            </w:r>
            <w:r w:rsidR="008627A6" w:rsidRPr="00157D5F">
              <w:rPr>
                <w:color w:val="000000"/>
                <w:spacing w:val="-6"/>
                <w:sz w:val="28"/>
                <w:szCs w:val="28"/>
                <w:lang w:val="en-GB"/>
              </w:rPr>
              <w:t>–</w:t>
            </w:r>
            <w:r w:rsidRPr="00157D5F">
              <w:rPr>
                <w:color w:val="000000"/>
                <w:spacing w:val="-6"/>
                <w:sz w:val="28"/>
                <w:szCs w:val="28"/>
                <w:lang w:val="en-GB"/>
              </w:rPr>
              <w:t xml:space="preserve"> </w:t>
            </w:r>
            <w:r w:rsidRPr="00157D5F">
              <w:rPr>
                <w:color w:val="000000"/>
                <w:spacing w:val="-6"/>
                <w:sz w:val="28"/>
                <w:szCs w:val="28"/>
              </w:rPr>
              <w:t>міжна</w:t>
            </w:r>
            <w:r w:rsidR="008627A6" w:rsidRPr="00157D5F">
              <w:rPr>
                <w:color w:val="000000"/>
                <w:spacing w:val="-6"/>
                <w:sz w:val="28"/>
                <w:szCs w:val="28"/>
              </w:rPr>
              <w:t>-</w:t>
            </w:r>
            <w:r w:rsidRPr="00157D5F">
              <w:rPr>
                <w:color w:val="000000"/>
                <w:spacing w:val="-6"/>
                <w:sz w:val="28"/>
                <w:szCs w:val="28"/>
              </w:rPr>
              <w:t>родні агроринки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761D" w14:textId="4EF3E91A" w:rsidR="00512B9B" w:rsidRPr="00157D5F" w:rsidRDefault="00512B9B" w:rsidP="00FB3C2C">
            <w:pPr>
              <w:ind w:left="-57" w:right="-57"/>
              <w:rPr>
                <w:color w:val="000000"/>
                <w:spacing w:val="-6"/>
                <w:sz w:val="28"/>
                <w:szCs w:val="28"/>
              </w:rPr>
            </w:pPr>
            <w:r w:rsidRPr="00157D5F">
              <w:rPr>
                <w:color w:val="000000"/>
                <w:spacing w:val="-6"/>
                <w:sz w:val="28"/>
                <w:szCs w:val="28"/>
              </w:rPr>
              <w:t>Шрот соняш</w:t>
            </w:r>
            <w:r w:rsidR="00550417">
              <w:rPr>
                <w:color w:val="000000"/>
                <w:spacing w:val="-6"/>
                <w:sz w:val="28"/>
                <w:szCs w:val="28"/>
              </w:rPr>
              <w:t>-</w:t>
            </w:r>
            <w:r w:rsidRPr="00157D5F">
              <w:rPr>
                <w:color w:val="000000"/>
                <w:spacing w:val="-6"/>
                <w:sz w:val="28"/>
                <w:szCs w:val="28"/>
              </w:rPr>
              <w:t>ника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020F" w14:textId="35FDAA8A" w:rsidR="00512B9B" w:rsidRPr="00157D5F" w:rsidRDefault="00512B9B" w:rsidP="00550417">
            <w:pPr>
              <w:ind w:left="-57" w:right="-57"/>
              <w:rPr>
                <w:color w:val="000000"/>
                <w:spacing w:val="-6"/>
                <w:sz w:val="28"/>
                <w:szCs w:val="28"/>
              </w:rPr>
            </w:pPr>
            <w:r w:rsidRPr="00157D5F">
              <w:rPr>
                <w:color w:val="000000"/>
                <w:spacing w:val="-6"/>
                <w:sz w:val="28"/>
                <w:szCs w:val="28"/>
              </w:rPr>
              <w:t>Гранульований; вміст протеїну: ≥ 35%, вологість: ≤ 12%, клітковина: ≤ 20%, жир:</w:t>
            </w:r>
            <w:r w:rsidR="001C2BC1" w:rsidRPr="00157D5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157D5F">
              <w:rPr>
                <w:color w:val="000000"/>
                <w:spacing w:val="-6"/>
                <w:sz w:val="28"/>
                <w:szCs w:val="28"/>
              </w:rPr>
              <w:t>≤ 2%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FD41" w14:textId="72AB059E" w:rsidR="00512B9B" w:rsidRPr="00157D5F" w:rsidRDefault="00512B9B" w:rsidP="00550417">
            <w:pPr>
              <w:ind w:left="-57" w:right="-57"/>
              <w:rPr>
                <w:color w:val="000000"/>
                <w:spacing w:val="-6"/>
                <w:sz w:val="28"/>
                <w:szCs w:val="28"/>
              </w:rPr>
            </w:pPr>
            <w:r w:rsidRPr="00157D5F">
              <w:rPr>
                <w:color w:val="000000"/>
                <w:spacing w:val="-6"/>
                <w:sz w:val="28"/>
                <w:szCs w:val="28"/>
              </w:rPr>
              <w:t>FOB порти групи Одеса (Одеса, Чорно</w:t>
            </w:r>
            <w:r w:rsidR="00550417">
              <w:rPr>
                <w:color w:val="000000"/>
                <w:spacing w:val="-6"/>
                <w:sz w:val="28"/>
                <w:szCs w:val="28"/>
              </w:rPr>
              <w:t>-</w:t>
            </w:r>
            <w:r w:rsidRPr="00157D5F">
              <w:rPr>
                <w:color w:val="000000"/>
                <w:spacing w:val="-6"/>
                <w:sz w:val="28"/>
                <w:szCs w:val="28"/>
              </w:rPr>
              <w:t>морськ та Південний)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4736" w14:textId="77777777" w:rsidR="00512B9B" w:rsidRPr="00157D5F" w:rsidRDefault="00512B9B" w:rsidP="00FB3C2C">
            <w:pPr>
              <w:ind w:left="-57" w:right="-57"/>
              <w:rPr>
                <w:color w:val="000000"/>
                <w:spacing w:val="-6"/>
                <w:sz w:val="28"/>
                <w:szCs w:val="28"/>
              </w:rPr>
            </w:pPr>
            <w:r w:rsidRPr="00157D5F">
              <w:rPr>
                <w:color w:val="000000"/>
                <w:spacing w:val="-6"/>
                <w:sz w:val="28"/>
                <w:szCs w:val="28"/>
              </w:rPr>
              <w:t>$/т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969E" w14:textId="77777777" w:rsidR="00512B9B" w:rsidRPr="00157D5F" w:rsidRDefault="00512B9B" w:rsidP="00FB3C2C">
            <w:pPr>
              <w:ind w:left="-57" w:right="-57"/>
              <w:rPr>
                <w:color w:val="000000"/>
                <w:spacing w:val="-6"/>
                <w:sz w:val="28"/>
                <w:szCs w:val="28"/>
              </w:rPr>
            </w:pPr>
            <w:r w:rsidRPr="00157D5F">
              <w:rPr>
                <w:color w:val="000000"/>
                <w:spacing w:val="-6"/>
                <w:sz w:val="28"/>
                <w:szCs w:val="28"/>
              </w:rPr>
              <w:t>5 000 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4D3F" w14:textId="185720DD" w:rsidR="00512B9B" w:rsidRPr="00157D5F" w:rsidRDefault="00512B9B" w:rsidP="008627A6">
            <w:pPr>
              <w:ind w:left="-57" w:right="-57"/>
              <w:rPr>
                <w:color w:val="000000"/>
                <w:spacing w:val="-6"/>
                <w:sz w:val="28"/>
                <w:szCs w:val="28"/>
              </w:rPr>
            </w:pPr>
            <w:r w:rsidRPr="00157D5F">
              <w:rPr>
                <w:color w:val="000000"/>
                <w:spacing w:val="-6"/>
                <w:sz w:val="28"/>
                <w:szCs w:val="28"/>
              </w:rPr>
              <w:t>Спотовий: 10</w:t>
            </w:r>
            <w:r w:rsidR="008627A6" w:rsidRPr="00157D5F">
              <w:rPr>
                <w:color w:val="000000"/>
                <w:spacing w:val="-6"/>
                <w:sz w:val="28"/>
                <w:szCs w:val="28"/>
              </w:rPr>
              <w:t xml:space="preserve"> – </w:t>
            </w:r>
            <w:r w:rsidRPr="00157D5F">
              <w:rPr>
                <w:color w:val="000000"/>
                <w:spacing w:val="-6"/>
                <w:sz w:val="28"/>
                <w:szCs w:val="28"/>
              </w:rPr>
              <w:t xml:space="preserve">25 днів </w:t>
            </w:r>
            <w:r w:rsidR="00550417">
              <w:rPr>
                <w:color w:val="000000"/>
                <w:spacing w:val="-6"/>
                <w:sz w:val="28"/>
                <w:szCs w:val="28"/>
              </w:rPr>
              <w:t xml:space="preserve">      </w:t>
            </w:r>
            <w:r w:rsidRPr="00157D5F">
              <w:rPr>
                <w:color w:val="000000"/>
                <w:spacing w:val="-6"/>
                <w:sz w:val="28"/>
                <w:szCs w:val="28"/>
              </w:rPr>
              <w:t xml:space="preserve">(на базисі СРТ), </w:t>
            </w:r>
            <w:r w:rsidR="001C2BC1" w:rsidRPr="00157D5F">
              <w:rPr>
                <w:color w:val="000000"/>
                <w:spacing w:val="-6"/>
                <w:sz w:val="28"/>
                <w:szCs w:val="28"/>
              </w:rPr>
              <w:t xml:space="preserve">     </w:t>
            </w:r>
            <w:r w:rsidRPr="00157D5F">
              <w:rPr>
                <w:color w:val="000000"/>
                <w:spacing w:val="-6"/>
                <w:sz w:val="28"/>
                <w:szCs w:val="28"/>
              </w:rPr>
              <w:t>28</w:t>
            </w:r>
            <w:r w:rsidR="008627A6" w:rsidRPr="00157D5F">
              <w:rPr>
                <w:color w:val="000000"/>
                <w:spacing w:val="-6"/>
                <w:sz w:val="28"/>
                <w:szCs w:val="28"/>
              </w:rPr>
              <w:t xml:space="preserve"> –</w:t>
            </w:r>
            <w:r w:rsidR="001C2BC1" w:rsidRPr="00157D5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157D5F">
              <w:rPr>
                <w:color w:val="000000"/>
                <w:spacing w:val="-6"/>
                <w:sz w:val="28"/>
                <w:szCs w:val="28"/>
              </w:rPr>
              <w:t xml:space="preserve">40 днів </w:t>
            </w:r>
            <w:r w:rsidR="008627A6" w:rsidRPr="00157D5F">
              <w:rPr>
                <w:color w:val="000000"/>
                <w:spacing w:val="-6"/>
                <w:sz w:val="28"/>
                <w:szCs w:val="28"/>
              </w:rPr>
              <w:t xml:space="preserve">   </w:t>
            </w:r>
            <w:r w:rsidRPr="00157D5F">
              <w:rPr>
                <w:color w:val="000000"/>
                <w:spacing w:val="-6"/>
                <w:sz w:val="28"/>
                <w:szCs w:val="28"/>
              </w:rPr>
              <w:t>(на базисі FOB)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C3B58" w14:textId="405119C2" w:rsidR="00512B9B" w:rsidRPr="00157D5F" w:rsidRDefault="00512B9B" w:rsidP="00550417">
            <w:pPr>
              <w:ind w:left="-57" w:right="-57"/>
              <w:rPr>
                <w:color w:val="000000"/>
                <w:spacing w:val="-6"/>
                <w:sz w:val="28"/>
                <w:szCs w:val="28"/>
              </w:rPr>
            </w:pPr>
            <w:r w:rsidRPr="00157D5F">
              <w:rPr>
                <w:color w:val="000000"/>
                <w:spacing w:val="-6"/>
                <w:sz w:val="28"/>
                <w:szCs w:val="28"/>
              </w:rPr>
              <w:t>Відповідно до ринкової практики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2753" w14:textId="1F2F8C76" w:rsidR="00512B9B" w:rsidRPr="00157D5F" w:rsidRDefault="00512B9B" w:rsidP="00FB3C2C">
            <w:pPr>
              <w:ind w:left="-57" w:right="-57"/>
              <w:rPr>
                <w:color w:val="000000"/>
                <w:spacing w:val="-6"/>
                <w:sz w:val="28"/>
                <w:szCs w:val="28"/>
              </w:rPr>
            </w:pPr>
            <w:r w:rsidRPr="00157D5F">
              <w:rPr>
                <w:color w:val="000000"/>
                <w:spacing w:val="-6"/>
                <w:sz w:val="28"/>
                <w:szCs w:val="28"/>
              </w:rPr>
              <w:t>Щодня</w:t>
            </w:r>
          </w:p>
        </w:tc>
      </w:tr>
      <w:bookmarkEnd w:id="0"/>
    </w:tbl>
    <w:p w14:paraId="03622E7B" w14:textId="353035FE" w:rsidR="00C30F80" w:rsidRPr="007018A8" w:rsidRDefault="00C30F80" w:rsidP="00FB3C2C">
      <w:pPr>
        <w:rPr>
          <w:color w:val="000000"/>
          <w:sz w:val="28"/>
          <w:szCs w:val="28"/>
        </w:rPr>
      </w:pPr>
    </w:p>
    <w:p w14:paraId="247523D8" w14:textId="21A51762" w:rsidR="00F56F6B" w:rsidRPr="00E50D68" w:rsidRDefault="00B175D1" w:rsidP="00FB3C2C">
      <w:pPr>
        <w:jc w:val="center"/>
        <w:rPr>
          <w:sz w:val="28"/>
          <w:szCs w:val="28"/>
        </w:rPr>
      </w:pPr>
      <w:r w:rsidRPr="007018A8">
        <w:rPr>
          <w:color w:val="000000"/>
          <w:sz w:val="28"/>
          <w:szCs w:val="28"/>
        </w:rPr>
        <w:t>________________________________________________________</w:t>
      </w:r>
      <w:r w:rsidRPr="00E50D68">
        <w:rPr>
          <w:color w:val="000000"/>
          <w:sz w:val="28"/>
          <w:szCs w:val="28"/>
        </w:rPr>
        <w:t xml:space="preserve">          </w:t>
      </w:r>
    </w:p>
    <w:sectPr w:rsidR="00F56F6B" w:rsidRPr="00E50D68" w:rsidSect="00345722">
      <w:headerReference w:type="even" r:id="rId8"/>
      <w:headerReference w:type="default" r:id="rId9"/>
      <w:footerReference w:type="default" r:id="rId10"/>
      <w:pgSz w:w="16838" w:h="11906" w:orient="landscape"/>
      <w:pgMar w:top="1418" w:right="851" w:bottom="567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34C71" w14:textId="77777777" w:rsidR="009703B2" w:rsidRDefault="009703B2">
      <w:r>
        <w:separator/>
      </w:r>
    </w:p>
  </w:endnote>
  <w:endnote w:type="continuationSeparator" w:id="0">
    <w:p w14:paraId="393C04EB" w14:textId="77777777" w:rsidR="009703B2" w:rsidRDefault="0097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59C3C" w14:textId="23DD723A" w:rsidR="00133C04" w:rsidRDefault="00133C04">
    <w:pPr>
      <w:pStyle w:val="aff0"/>
      <w:jc w:val="center"/>
    </w:pPr>
  </w:p>
  <w:p w14:paraId="781E09B2" w14:textId="77777777" w:rsidR="00133C04" w:rsidRDefault="00133C04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FDA8F" w14:textId="77777777" w:rsidR="009703B2" w:rsidRDefault="009703B2">
      <w:r>
        <w:separator/>
      </w:r>
    </w:p>
  </w:footnote>
  <w:footnote w:type="continuationSeparator" w:id="0">
    <w:p w14:paraId="25D016C6" w14:textId="77777777" w:rsidR="009703B2" w:rsidRDefault="009703B2">
      <w:r>
        <w:continuationSeparator/>
      </w:r>
    </w:p>
  </w:footnote>
  <w:footnote w:id="1">
    <w:p w14:paraId="2DE23CEB" w14:textId="15C950F5" w:rsidR="00345722" w:rsidRPr="00361503" w:rsidRDefault="00345722">
      <w:pPr>
        <w:pStyle w:val="af8"/>
        <w:rPr>
          <w:sz w:val="18"/>
          <w:szCs w:val="18"/>
        </w:rPr>
      </w:pPr>
      <w:r w:rsidRPr="00361503">
        <w:rPr>
          <w:rStyle w:val="afa"/>
          <w:sz w:val="18"/>
          <w:szCs w:val="18"/>
        </w:rPr>
        <w:footnoteRef/>
      </w:r>
      <w:r w:rsidRPr="00361503">
        <w:rPr>
          <w:sz w:val="18"/>
          <w:szCs w:val="18"/>
        </w:rPr>
        <w:t xml:space="preserve"> https://www.spglobal.com/platts/en/commodities/agriculture/grains</w:t>
      </w:r>
    </w:p>
  </w:footnote>
  <w:footnote w:id="2">
    <w:p w14:paraId="33575343" w14:textId="61E573CD" w:rsidR="00DE0193" w:rsidRDefault="00DE0193">
      <w:pPr>
        <w:pStyle w:val="af8"/>
      </w:pPr>
      <w:r w:rsidRPr="00361503">
        <w:rPr>
          <w:rStyle w:val="afa"/>
          <w:sz w:val="18"/>
          <w:szCs w:val="18"/>
        </w:rPr>
        <w:footnoteRef/>
      </w:r>
      <w:r w:rsidRPr="00361503">
        <w:rPr>
          <w:sz w:val="18"/>
          <w:szCs w:val="18"/>
        </w:rPr>
        <w:t xml:space="preserve"> https://www.refinitiv.ru/ru/products/eikon-trading-software/agricultural-commodities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21C3" w14:textId="77777777" w:rsidR="00133C04" w:rsidRDefault="00133C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6A9DE27F" w14:textId="77777777" w:rsidR="00133C04" w:rsidRDefault="00133C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460705DE" w14:textId="77777777" w:rsidR="00133C04" w:rsidRDefault="00133C0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1678E66D" w14:textId="4CAF9122" w:rsidR="00133C04" w:rsidRDefault="00133C04"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372C8FBB" w14:textId="77777777" w:rsidR="00133C04" w:rsidRDefault="00133C04"/>
  <w:p w14:paraId="4392D240" w14:textId="77777777" w:rsidR="00133C04" w:rsidRDefault="00133C0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095204"/>
      <w:docPartObj>
        <w:docPartGallery w:val="Page Numbers (Top of Page)"/>
        <w:docPartUnique/>
      </w:docPartObj>
    </w:sdtPr>
    <w:sdtEndPr/>
    <w:sdtContent>
      <w:p w14:paraId="708B2D10" w14:textId="3C5554A8" w:rsidR="00A115FD" w:rsidRDefault="00E50D68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062">
          <w:rPr>
            <w:noProof/>
          </w:rPr>
          <w:t>4</w:t>
        </w:r>
        <w:r>
          <w:fldChar w:fldCharType="end"/>
        </w:r>
      </w:p>
      <w:p w14:paraId="0EF0EC40" w14:textId="2BE62453" w:rsidR="00E50D68" w:rsidRDefault="00A115FD">
        <w:pPr>
          <w:pStyle w:val="aff2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             Продовження додатка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C41"/>
    <w:multiLevelType w:val="multilevel"/>
    <w:tmpl w:val="403A5C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1" w15:restartNumberingAfterBreak="0">
    <w:nsid w:val="019C5DA5"/>
    <w:multiLevelType w:val="hybridMultilevel"/>
    <w:tmpl w:val="77C4F7BA"/>
    <w:lvl w:ilvl="0" w:tplc="B4FEFC3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57AF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2D4692"/>
    <w:multiLevelType w:val="hybridMultilevel"/>
    <w:tmpl w:val="2556A0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72E0"/>
    <w:multiLevelType w:val="multilevel"/>
    <w:tmpl w:val="BCE8B4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5" w15:restartNumberingAfterBreak="0">
    <w:nsid w:val="078B0015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8A72723"/>
    <w:multiLevelType w:val="multilevel"/>
    <w:tmpl w:val="F00C96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7" w15:restartNumberingAfterBreak="0">
    <w:nsid w:val="0D7D22CF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FE09B6"/>
    <w:multiLevelType w:val="multilevel"/>
    <w:tmpl w:val="BFD4E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FF43275"/>
    <w:multiLevelType w:val="multilevel"/>
    <w:tmpl w:val="4D066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1FC14D5"/>
    <w:multiLevelType w:val="hybridMultilevel"/>
    <w:tmpl w:val="E062A3C4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1">
      <w:start w:val="1"/>
      <w:numFmt w:val="decimal"/>
      <w:lvlText w:val="%2)"/>
      <w:lvlJc w:val="left"/>
      <w:pPr>
        <w:ind w:left="2007" w:hanging="360"/>
      </w:pPr>
    </w:lvl>
    <w:lvl w:ilvl="2" w:tplc="1D4A13F2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155C27"/>
    <w:multiLevelType w:val="multilevel"/>
    <w:tmpl w:val="1E68BD3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B28066D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D312753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C2424C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722C2F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F3616B4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F884AFB"/>
    <w:multiLevelType w:val="multilevel"/>
    <w:tmpl w:val="DCDA28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202A2992"/>
    <w:multiLevelType w:val="multilevel"/>
    <w:tmpl w:val="0CC8B7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19" w15:restartNumberingAfterBreak="0">
    <w:nsid w:val="209B1FF9"/>
    <w:multiLevelType w:val="hybridMultilevel"/>
    <w:tmpl w:val="5E8443EA"/>
    <w:lvl w:ilvl="0" w:tplc="89FC1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7A649DD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DFB24EB"/>
    <w:multiLevelType w:val="hybridMultilevel"/>
    <w:tmpl w:val="A40E14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E72FB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F5E6D23"/>
    <w:multiLevelType w:val="multilevel"/>
    <w:tmpl w:val="3D1005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0C82819"/>
    <w:multiLevelType w:val="hybridMultilevel"/>
    <w:tmpl w:val="1A405E1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27E45F7"/>
    <w:multiLevelType w:val="multilevel"/>
    <w:tmpl w:val="F00C96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26" w15:restartNumberingAfterBreak="0">
    <w:nsid w:val="364F33EE"/>
    <w:multiLevelType w:val="multilevel"/>
    <w:tmpl w:val="A8683D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27" w15:restartNumberingAfterBreak="0">
    <w:nsid w:val="37E20A56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9C915B1"/>
    <w:multiLevelType w:val="multilevel"/>
    <w:tmpl w:val="73D669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3CBA5B36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EB8655B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F0C79E7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05B31AD"/>
    <w:multiLevelType w:val="multilevel"/>
    <w:tmpl w:val="F0605B9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420633EE"/>
    <w:multiLevelType w:val="multilevel"/>
    <w:tmpl w:val="BD7A7B7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43183081"/>
    <w:multiLevelType w:val="multilevel"/>
    <w:tmpl w:val="084EFF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2.7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 w15:restartNumberingAfterBreak="0">
    <w:nsid w:val="43335024"/>
    <w:multiLevelType w:val="multilevel"/>
    <w:tmpl w:val="BFD4E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4A444FC8"/>
    <w:multiLevelType w:val="multilevel"/>
    <w:tmpl w:val="EC8E9F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37" w15:restartNumberingAfterBreak="0">
    <w:nsid w:val="4B041BE8"/>
    <w:multiLevelType w:val="hybridMultilevel"/>
    <w:tmpl w:val="AB869F3E"/>
    <w:lvl w:ilvl="0" w:tplc="A5A05A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C256116"/>
    <w:multiLevelType w:val="hybridMultilevel"/>
    <w:tmpl w:val="9F2490BE"/>
    <w:lvl w:ilvl="0" w:tplc="65828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65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26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ED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47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69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6D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42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44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F6509FF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FC4530F"/>
    <w:multiLevelType w:val="multilevel"/>
    <w:tmpl w:val="68E0E3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1" w15:restartNumberingAfterBreak="0">
    <w:nsid w:val="50E81451"/>
    <w:multiLevelType w:val="hybridMultilevel"/>
    <w:tmpl w:val="24842964"/>
    <w:lvl w:ilvl="0" w:tplc="2FBC9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AF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ED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8A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EC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EA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C5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E7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28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51155A1E"/>
    <w:multiLevelType w:val="multilevel"/>
    <w:tmpl w:val="D61EE92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552C4E48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59A30E3C"/>
    <w:multiLevelType w:val="hybridMultilevel"/>
    <w:tmpl w:val="DDB04802"/>
    <w:lvl w:ilvl="0" w:tplc="F9FA9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7F121D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CCF384C"/>
    <w:multiLevelType w:val="hybridMultilevel"/>
    <w:tmpl w:val="01B61400"/>
    <w:lvl w:ilvl="0" w:tplc="D1D45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AE707E"/>
    <w:multiLevelType w:val="hybridMultilevel"/>
    <w:tmpl w:val="74DA6B84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5FFE52DD"/>
    <w:multiLevelType w:val="hybridMultilevel"/>
    <w:tmpl w:val="1A405E1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2F404D2"/>
    <w:multiLevelType w:val="hybridMultilevel"/>
    <w:tmpl w:val="30266EE4"/>
    <w:lvl w:ilvl="0" w:tplc="6A7A2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3B84B04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661F0E2E"/>
    <w:multiLevelType w:val="multilevel"/>
    <w:tmpl w:val="44AA82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52" w15:restartNumberingAfterBreak="0">
    <w:nsid w:val="66F45B59"/>
    <w:multiLevelType w:val="multilevel"/>
    <w:tmpl w:val="AE7A30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3" w15:restartNumberingAfterBreak="0">
    <w:nsid w:val="6ACB45F2"/>
    <w:multiLevelType w:val="hybridMultilevel"/>
    <w:tmpl w:val="46709902"/>
    <w:lvl w:ilvl="0" w:tplc="1D4A13F2">
      <w:start w:val="1"/>
      <w:numFmt w:val="decimal"/>
      <w:lvlText w:val="%1."/>
      <w:lvlJc w:val="left"/>
      <w:pPr>
        <w:ind w:left="29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CB005D"/>
    <w:multiLevelType w:val="hybridMultilevel"/>
    <w:tmpl w:val="01B61400"/>
    <w:lvl w:ilvl="0" w:tplc="D1D45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EE34C7"/>
    <w:multiLevelType w:val="multilevel"/>
    <w:tmpl w:val="084EFF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2.7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6" w15:restartNumberingAfterBreak="0">
    <w:nsid w:val="6D1C0E8C"/>
    <w:multiLevelType w:val="multilevel"/>
    <w:tmpl w:val="A476E76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57" w15:restartNumberingAfterBreak="0">
    <w:nsid w:val="70042C6F"/>
    <w:multiLevelType w:val="hybridMultilevel"/>
    <w:tmpl w:val="5E8443EA"/>
    <w:lvl w:ilvl="0" w:tplc="89FC1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728B1B27"/>
    <w:multiLevelType w:val="multilevel"/>
    <w:tmpl w:val="DEB6AD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9" w15:restartNumberingAfterBreak="0">
    <w:nsid w:val="752B53A2"/>
    <w:multiLevelType w:val="multilevel"/>
    <w:tmpl w:val="503EAD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A624836"/>
    <w:multiLevelType w:val="multilevel"/>
    <w:tmpl w:val="4130267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1" w15:restartNumberingAfterBreak="0">
    <w:nsid w:val="7D0A2C3A"/>
    <w:multiLevelType w:val="hybridMultilevel"/>
    <w:tmpl w:val="5E8443EA"/>
    <w:lvl w:ilvl="0" w:tplc="89FC1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E11171A"/>
    <w:multiLevelType w:val="multilevel"/>
    <w:tmpl w:val="F5A0B83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9"/>
  </w:num>
  <w:num w:numId="2">
    <w:abstractNumId w:val="15"/>
  </w:num>
  <w:num w:numId="3">
    <w:abstractNumId w:val="60"/>
  </w:num>
  <w:num w:numId="4">
    <w:abstractNumId w:val="10"/>
  </w:num>
  <w:num w:numId="5">
    <w:abstractNumId w:val="49"/>
  </w:num>
  <w:num w:numId="6">
    <w:abstractNumId w:val="53"/>
  </w:num>
  <w:num w:numId="7">
    <w:abstractNumId w:val="28"/>
  </w:num>
  <w:num w:numId="8">
    <w:abstractNumId w:val="31"/>
  </w:num>
  <w:num w:numId="9">
    <w:abstractNumId w:val="13"/>
  </w:num>
  <w:num w:numId="10">
    <w:abstractNumId w:val="16"/>
  </w:num>
  <w:num w:numId="11">
    <w:abstractNumId w:val="5"/>
  </w:num>
  <w:num w:numId="12">
    <w:abstractNumId w:val="17"/>
  </w:num>
  <w:num w:numId="13">
    <w:abstractNumId w:val="7"/>
  </w:num>
  <w:num w:numId="14">
    <w:abstractNumId w:val="58"/>
  </w:num>
  <w:num w:numId="15">
    <w:abstractNumId w:val="45"/>
  </w:num>
  <w:num w:numId="16">
    <w:abstractNumId w:val="4"/>
  </w:num>
  <w:num w:numId="17">
    <w:abstractNumId w:val="40"/>
  </w:num>
  <w:num w:numId="18">
    <w:abstractNumId w:val="47"/>
  </w:num>
  <w:num w:numId="19">
    <w:abstractNumId w:val="51"/>
  </w:num>
  <w:num w:numId="20">
    <w:abstractNumId w:val="12"/>
  </w:num>
  <w:num w:numId="21">
    <w:abstractNumId w:val="20"/>
  </w:num>
  <w:num w:numId="22">
    <w:abstractNumId w:val="22"/>
  </w:num>
  <w:num w:numId="23">
    <w:abstractNumId w:val="35"/>
  </w:num>
  <w:num w:numId="24">
    <w:abstractNumId w:val="55"/>
  </w:num>
  <w:num w:numId="25">
    <w:abstractNumId w:val="6"/>
  </w:num>
  <w:num w:numId="26">
    <w:abstractNumId w:val="2"/>
  </w:num>
  <w:num w:numId="27">
    <w:abstractNumId w:val="14"/>
  </w:num>
  <w:num w:numId="28">
    <w:abstractNumId w:val="24"/>
  </w:num>
  <w:num w:numId="29">
    <w:abstractNumId w:val="46"/>
  </w:num>
  <w:num w:numId="30">
    <w:abstractNumId w:val="1"/>
  </w:num>
  <w:num w:numId="31">
    <w:abstractNumId w:val="21"/>
  </w:num>
  <w:num w:numId="32">
    <w:abstractNumId w:val="38"/>
  </w:num>
  <w:num w:numId="33">
    <w:abstractNumId w:val="41"/>
  </w:num>
  <w:num w:numId="34">
    <w:abstractNumId w:val="11"/>
  </w:num>
  <w:num w:numId="35">
    <w:abstractNumId w:val="62"/>
  </w:num>
  <w:num w:numId="36">
    <w:abstractNumId w:val="37"/>
  </w:num>
  <w:num w:numId="37">
    <w:abstractNumId w:val="30"/>
  </w:num>
  <w:num w:numId="38">
    <w:abstractNumId w:val="50"/>
  </w:num>
  <w:num w:numId="39">
    <w:abstractNumId w:val="29"/>
  </w:num>
  <w:num w:numId="40">
    <w:abstractNumId w:val="56"/>
  </w:num>
  <w:num w:numId="41">
    <w:abstractNumId w:val="43"/>
  </w:num>
  <w:num w:numId="42">
    <w:abstractNumId w:val="3"/>
  </w:num>
  <w:num w:numId="43">
    <w:abstractNumId w:val="18"/>
  </w:num>
  <w:num w:numId="44">
    <w:abstractNumId w:val="39"/>
  </w:num>
  <w:num w:numId="45">
    <w:abstractNumId w:val="52"/>
  </w:num>
  <w:num w:numId="46">
    <w:abstractNumId w:val="26"/>
  </w:num>
  <w:num w:numId="47">
    <w:abstractNumId w:val="54"/>
  </w:num>
  <w:num w:numId="48">
    <w:abstractNumId w:val="48"/>
  </w:num>
  <w:num w:numId="49">
    <w:abstractNumId w:val="9"/>
  </w:num>
  <w:num w:numId="50">
    <w:abstractNumId w:val="27"/>
  </w:num>
  <w:num w:numId="51">
    <w:abstractNumId w:val="8"/>
  </w:num>
  <w:num w:numId="52">
    <w:abstractNumId w:val="57"/>
  </w:num>
  <w:num w:numId="53">
    <w:abstractNumId w:val="44"/>
  </w:num>
  <w:num w:numId="54">
    <w:abstractNumId w:val="61"/>
  </w:num>
  <w:num w:numId="55">
    <w:abstractNumId w:val="19"/>
  </w:num>
  <w:num w:numId="56">
    <w:abstractNumId w:val="25"/>
  </w:num>
  <w:num w:numId="57">
    <w:abstractNumId w:val="0"/>
  </w:num>
  <w:num w:numId="58">
    <w:abstractNumId w:val="36"/>
  </w:num>
  <w:num w:numId="59">
    <w:abstractNumId w:val="23"/>
  </w:num>
  <w:num w:numId="60">
    <w:abstractNumId w:val="33"/>
  </w:num>
  <w:num w:numId="61">
    <w:abstractNumId w:val="42"/>
  </w:num>
  <w:num w:numId="62">
    <w:abstractNumId w:val="32"/>
  </w:num>
  <w:num w:numId="63">
    <w:abstractNumId w:val="34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ристувач Windows">
    <w15:presenceInfo w15:providerId="None" w15:userId="Користувач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56"/>
    <w:rsid w:val="0000106B"/>
    <w:rsid w:val="0000501F"/>
    <w:rsid w:val="00007CD4"/>
    <w:rsid w:val="000117C8"/>
    <w:rsid w:val="00012209"/>
    <w:rsid w:val="00012D8C"/>
    <w:rsid w:val="00012DAA"/>
    <w:rsid w:val="0001686B"/>
    <w:rsid w:val="000206A2"/>
    <w:rsid w:val="00020923"/>
    <w:rsid w:val="00021463"/>
    <w:rsid w:val="000218B4"/>
    <w:rsid w:val="00022101"/>
    <w:rsid w:val="000228EE"/>
    <w:rsid w:val="00022FE5"/>
    <w:rsid w:val="0002321B"/>
    <w:rsid w:val="000254A8"/>
    <w:rsid w:val="00025FB2"/>
    <w:rsid w:val="00032DF9"/>
    <w:rsid w:val="000340AF"/>
    <w:rsid w:val="00034756"/>
    <w:rsid w:val="000365C2"/>
    <w:rsid w:val="00041F47"/>
    <w:rsid w:val="00043187"/>
    <w:rsid w:val="00043C34"/>
    <w:rsid w:val="000445B7"/>
    <w:rsid w:val="00050832"/>
    <w:rsid w:val="00052E8F"/>
    <w:rsid w:val="00053212"/>
    <w:rsid w:val="0005385A"/>
    <w:rsid w:val="00056290"/>
    <w:rsid w:val="00057913"/>
    <w:rsid w:val="0006081D"/>
    <w:rsid w:val="00060A7E"/>
    <w:rsid w:val="00060BE2"/>
    <w:rsid w:val="00061D1C"/>
    <w:rsid w:val="00063B6E"/>
    <w:rsid w:val="00063F04"/>
    <w:rsid w:val="000658CA"/>
    <w:rsid w:val="00065A2F"/>
    <w:rsid w:val="000662A0"/>
    <w:rsid w:val="00066595"/>
    <w:rsid w:val="000676C7"/>
    <w:rsid w:val="00070F54"/>
    <w:rsid w:val="00071DD8"/>
    <w:rsid w:val="00073367"/>
    <w:rsid w:val="00075EDC"/>
    <w:rsid w:val="0008008B"/>
    <w:rsid w:val="000804C6"/>
    <w:rsid w:val="00080EFE"/>
    <w:rsid w:val="00081614"/>
    <w:rsid w:val="00081966"/>
    <w:rsid w:val="000827F8"/>
    <w:rsid w:val="00082841"/>
    <w:rsid w:val="000855FE"/>
    <w:rsid w:val="00085D69"/>
    <w:rsid w:val="00092AFC"/>
    <w:rsid w:val="000935D1"/>
    <w:rsid w:val="00094CBE"/>
    <w:rsid w:val="00095ED5"/>
    <w:rsid w:val="00096A1D"/>
    <w:rsid w:val="00096CE5"/>
    <w:rsid w:val="00096D37"/>
    <w:rsid w:val="000A1529"/>
    <w:rsid w:val="000A18ED"/>
    <w:rsid w:val="000A1DA4"/>
    <w:rsid w:val="000A1E26"/>
    <w:rsid w:val="000A26EF"/>
    <w:rsid w:val="000A2952"/>
    <w:rsid w:val="000A3E40"/>
    <w:rsid w:val="000A553D"/>
    <w:rsid w:val="000A5F2E"/>
    <w:rsid w:val="000A6923"/>
    <w:rsid w:val="000A7B4B"/>
    <w:rsid w:val="000A7C1B"/>
    <w:rsid w:val="000A7E64"/>
    <w:rsid w:val="000A7F9D"/>
    <w:rsid w:val="000B2A0A"/>
    <w:rsid w:val="000B2AD0"/>
    <w:rsid w:val="000B3F2C"/>
    <w:rsid w:val="000B55BA"/>
    <w:rsid w:val="000B56D9"/>
    <w:rsid w:val="000C08B4"/>
    <w:rsid w:val="000C3B43"/>
    <w:rsid w:val="000C3C6D"/>
    <w:rsid w:val="000C3F74"/>
    <w:rsid w:val="000C43AC"/>
    <w:rsid w:val="000C4A7E"/>
    <w:rsid w:val="000C6E42"/>
    <w:rsid w:val="000D2882"/>
    <w:rsid w:val="000D2BA0"/>
    <w:rsid w:val="000D31B3"/>
    <w:rsid w:val="000D3430"/>
    <w:rsid w:val="000D3655"/>
    <w:rsid w:val="000D7F0D"/>
    <w:rsid w:val="000E0D33"/>
    <w:rsid w:val="000E611A"/>
    <w:rsid w:val="000E768D"/>
    <w:rsid w:val="000F0694"/>
    <w:rsid w:val="000F152E"/>
    <w:rsid w:val="000F1C43"/>
    <w:rsid w:val="000F2C45"/>
    <w:rsid w:val="000F2F94"/>
    <w:rsid w:val="000F4366"/>
    <w:rsid w:val="000F48BB"/>
    <w:rsid w:val="000F7420"/>
    <w:rsid w:val="001007C6"/>
    <w:rsid w:val="00100FE6"/>
    <w:rsid w:val="00102ECD"/>
    <w:rsid w:val="00105DF6"/>
    <w:rsid w:val="001071B6"/>
    <w:rsid w:val="00107372"/>
    <w:rsid w:val="001100B0"/>
    <w:rsid w:val="001105F6"/>
    <w:rsid w:val="001124B0"/>
    <w:rsid w:val="00112CEF"/>
    <w:rsid w:val="00113CD3"/>
    <w:rsid w:val="00114637"/>
    <w:rsid w:val="00114821"/>
    <w:rsid w:val="0011609B"/>
    <w:rsid w:val="00116376"/>
    <w:rsid w:val="001163FB"/>
    <w:rsid w:val="00117F1C"/>
    <w:rsid w:val="00122324"/>
    <w:rsid w:val="00126849"/>
    <w:rsid w:val="00126A12"/>
    <w:rsid w:val="001271D5"/>
    <w:rsid w:val="00127D64"/>
    <w:rsid w:val="00127ED7"/>
    <w:rsid w:val="00131B04"/>
    <w:rsid w:val="00132824"/>
    <w:rsid w:val="00133C04"/>
    <w:rsid w:val="001347CA"/>
    <w:rsid w:val="00137789"/>
    <w:rsid w:val="00137F79"/>
    <w:rsid w:val="00141DEF"/>
    <w:rsid w:val="001447B5"/>
    <w:rsid w:val="00144963"/>
    <w:rsid w:val="001460B1"/>
    <w:rsid w:val="001537E7"/>
    <w:rsid w:val="00153A33"/>
    <w:rsid w:val="00153E81"/>
    <w:rsid w:val="00154093"/>
    <w:rsid w:val="001573E3"/>
    <w:rsid w:val="00157D5F"/>
    <w:rsid w:val="001603A1"/>
    <w:rsid w:val="00162468"/>
    <w:rsid w:val="00164EA1"/>
    <w:rsid w:val="00167E3D"/>
    <w:rsid w:val="00170C4E"/>
    <w:rsid w:val="001727C7"/>
    <w:rsid w:val="00174E67"/>
    <w:rsid w:val="00176978"/>
    <w:rsid w:val="001809B8"/>
    <w:rsid w:val="00181642"/>
    <w:rsid w:val="001817BC"/>
    <w:rsid w:val="001821B2"/>
    <w:rsid w:val="00184C6D"/>
    <w:rsid w:val="00190437"/>
    <w:rsid w:val="001911D0"/>
    <w:rsid w:val="00195A58"/>
    <w:rsid w:val="00197A18"/>
    <w:rsid w:val="001A0E37"/>
    <w:rsid w:val="001A1353"/>
    <w:rsid w:val="001A3B50"/>
    <w:rsid w:val="001A42E1"/>
    <w:rsid w:val="001A4967"/>
    <w:rsid w:val="001A5888"/>
    <w:rsid w:val="001A74CE"/>
    <w:rsid w:val="001A77C3"/>
    <w:rsid w:val="001B2DD4"/>
    <w:rsid w:val="001B3FE4"/>
    <w:rsid w:val="001B43A1"/>
    <w:rsid w:val="001B7C9D"/>
    <w:rsid w:val="001C0718"/>
    <w:rsid w:val="001C08B2"/>
    <w:rsid w:val="001C2BC1"/>
    <w:rsid w:val="001C3189"/>
    <w:rsid w:val="001C3DAD"/>
    <w:rsid w:val="001C5608"/>
    <w:rsid w:val="001C5E18"/>
    <w:rsid w:val="001D03B3"/>
    <w:rsid w:val="001D22BE"/>
    <w:rsid w:val="001D482C"/>
    <w:rsid w:val="001D5A64"/>
    <w:rsid w:val="001D7CA2"/>
    <w:rsid w:val="001E1C5D"/>
    <w:rsid w:val="001E6672"/>
    <w:rsid w:val="001E68AB"/>
    <w:rsid w:val="001F0292"/>
    <w:rsid w:val="001F0896"/>
    <w:rsid w:val="001F0B00"/>
    <w:rsid w:val="001F2A1D"/>
    <w:rsid w:val="001F5C5A"/>
    <w:rsid w:val="001F69D6"/>
    <w:rsid w:val="001F731B"/>
    <w:rsid w:val="002017F4"/>
    <w:rsid w:val="0020182D"/>
    <w:rsid w:val="00203CA9"/>
    <w:rsid w:val="0020490B"/>
    <w:rsid w:val="00205AA0"/>
    <w:rsid w:val="00205D4A"/>
    <w:rsid w:val="00206B19"/>
    <w:rsid w:val="00206EC5"/>
    <w:rsid w:val="00210B10"/>
    <w:rsid w:val="00210BFC"/>
    <w:rsid w:val="00212212"/>
    <w:rsid w:val="00214179"/>
    <w:rsid w:val="0021444D"/>
    <w:rsid w:val="00214565"/>
    <w:rsid w:val="00214C5D"/>
    <w:rsid w:val="00216DB9"/>
    <w:rsid w:val="00217005"/>
    <w:rsid w:val="0022091A"/>
    <w:rsid w:val="002210A7"/>
    <w:rsid w:val="00221117"/>
    <w:rsid w:val="00221981"/>
    <w:rsid w:val="00221A78"/>
    <w:rsid w:val="00222ED1"/>
    <w:rsid w:val="00227951"/>
    <w:rsid w:val="00227B42"/>
    <w:rsid w:val="00227C5B"/>
    <w:rsid w:val="00231CDB"/>
    <w:rsid w:val="0023249B"/>
    <w:rsid w:val="00232882"/>
    <w:rsid w:val="00235295"/>
    <w:rsid w:val="00235E7B"/>
    <w:rsid w:val="00237F62"/>
    <w:rsid w:val="00240583"/>
    <w:rsid w:val="00240858"/>
    <w:rsid w:val="0024352E"/>
    <w:rsid w:val="00244A8E"/>
    <w:rsid w:val="00245CC1"/>
    <w:rsid w:val="00246FDC"/>
    <w:rsid w:val="00247587"/>
    <w:rsid w:val="002503D4"/>
    <w:rsid w:val="00253734"/>
    <w:rsid w:val="00253EB6"/>
    <w:rsid w:val="00255254"/>
    <w:rsid w:val="002555F8"/>
    <w:rsid w:val="00256062"/>
    <w:rsid w:val="002576CD"/>
    <w:rsid w:val="00257E3D"/>
    <w:rsid w:val="0026101A"/>
    <w:rsid w:val="00262ED2"/>
    <w:rsid w:val="002677EF"/>
    <w:rsid w:val="00270223"/>
    <w:rsid w:val="002702AD"/>
    <w:rsid w:val="002709A4"/>
    <w:rsid w:val="00270EB4"/>
    <w:rsid w:val="00271617"/>
    <w:rsid w:val="00274F8B"/>
    <w:rsid w:val="00276612"/>
    <w:rsid w:val="00277436"/>
    <w:rsid w:val="0028044F"/>
    <w:rsid w:val="00281BF8"/>
    <w:rsid w:val="002862C4"/>
    <w:rsid w:val="00286741"/>
    <w:rsid w:val="00287196"/>
    <w:rsid w:val="0029169E"/>
    <w:rsid w:val="00292C71"/>
    <w:rsid w:val="00293813"/>
    <w:rsid w:val="00295DCD"/>
    <w:rsid w:val="0029639D"/>
    <w:rsid w:val="002963A8"/>
    <w:rsid w:val="00297A1C"/>
    <w:rsid w:val="002A1C08"/>
    <w:rsid w:val="002A1F77"/>
    <w:rsid w:val="002A355C"/>
    <w:rsid w:val="002A5251"/>
    <w:rsid w:val="002A5B90"/>
    <w:rsid w:val="002A5BAC"/>
    <w:rsid w:val="002A73AC"/>
    <w:rsid w:val="002B0B03"/>
    <w:rsid w:val="002B2A1A"/>
    <w:rsid w:val="002B4270"/>
    <w:rsid w:val="002B56DE"/>
    <w:rsid w:val="002B6566"/>
    <w:rsid w:val="002B7A99"/>
    <w:rsid w:val="002C0374"/>
    <w:rsid w:val="002C1DF0"/>
    <w:rsid w:val="002C391B"/>
    <w:rsid w:val="002C4028"/>
    <w:rsid w:val="002C4E12"/>
    <w:rsid w:val="002C5207"/>
    <w:rsid w:val="002C5637"/>
    <w:rsid w:val="002C6CBE"/>
    <w:rsid w:val="002D028B"/>
    <w:rsid w:val="002D3003"/>
    <w:rsid w:val="002D4BDF"/>
    <w:rsid w:val="002E383B"/>
    <w:rsid w:val="002F26AB"/>
    <w:rsid w:val="002F318F"/>
    <w:rsid w:val="002F4A3D"/>
    <w:rsid w:val="002F6409"/>
    <w:rsid w:val="002F660E"/>
    <w:rsid w:val="002F6F42"/>
    <w:rsid w:val="002F7E5D"/>
    <w:rsid w:val="003000F4"/>
    <w:rsid w:val="0030071C"/>
    <w:rsid w:val="00302F26"/>
    <w:rsid w:val="003105E5"/>
    <w:rsid w:val="0031252A"/>
    <w:rsid w:val="003138BA"/>
    <w:rsid w:val="00314D63"/>
    <w:rsid w:val="00314FA2"/>
    <w:rsid w:val="00315FF2"/>
    <w:rsid w:val="00316562"/>
    <w:rsid w:val="00317071"/>
    <w:rsid w:val="00317E3D"/>
    <w:rsid w:val="00322F65"/>
    <w:rsid w:val="0032308D"/>
    <w:rsid w:val="00324CEE"/>
    <w:rsid w:val="00324E53"/>
    <w:rsid w:val="003273A4"/>
    <w:rsid w:val="003275CD"/>
    <w:rsid w:val="00330AFC"/>
    <w:rsid w:val="00331360"/>
    <w:rsid w:val="00332049"/>
    <w:rsid w:val="0033460C"/>
    <w:rsid w:val="00334BD7"/>
    <w:rsid w:val="00335F28"/>
    <w:rsid w:val="00335F91"/>
    <w:rsid w:val="00336590"/>
    <w:rsid w:val="00340F86"/>
    <w:rsid w:val="00341881"/>
    <w:rsid w:val="00342B68"/>
    <w:rsid w:val="00342C6B"/>
    <w:rsid w:val="00342C7E"/>
    <w:rsid w:val="003430F2"/>
    <w:rsid w:val="003438D0"/>
    <w:rsid w:val="003440AF"/>
    <w:rsid w:val="00344C4E"/>
    <w:rsid w:val="00345722"/>
    <w:rsid w:val="003545FE"/>
    <w:rsid w:val="00354AE7"/>
    <w:rsid w:val="00355FEC"/>
    <w:rsid w:val="0035673A"/>
    <w:rsid w:val="00356C7A"/>
    <w:rsid w:val="00357962"/>
    <w:rsid w:val="00361341"/>
    <w:rsid w:val="00361503"/>
    <w:rsid w:val="00364F0D"/>
    <w:rsid w:val="00370843"/>
    <w:rsid w:val="00370B73"/>
    <w:rsid w:val="00371B3B"/>
    <w:rsid w:val="00373E7B"/>
    <w:rsid w:val="00373EBD"/>
    <w:rsid w:val="00376969"/>
    <w:rsid w:val="0037721C"/>
    <w:rsid w:val="00384CFA"/>
    <w:rsid w:val="00386456"/>
    <w:rsid w:val="0039078B"/>
    <w:rsid w:val="003915A5"/>
    <w:rsid w:val="00391CDF"/>
    <w:rsid w:val="00391FB2"/>
    <w:rsid w:val="00392469"/>
    <w:rsid w:val="00396DA7"/>
    <w:rsid w:val="003A01F0"/>
    <w:rsid w:val="003A3AF4"/>
    <w:rsid w:val="003A4DFA"/>
    <w:rsid w:val="003A58AA"/>
    <w:rsid w:val="003A6516"/>
    <w:rsid w:val="003A68CF"/>
    <w:rsid w:val="003A6AF6"/>
    <w:rsid w:val="003A6CC6"/>
    <w:rsid w:val="003A7DD6"/>
    <w:rsid w:val="003B020C"/>
    <w:rsid w:val="003B10A9"/>
    <w:rsid w:val="003B1F6B"/>
    <w:rsid w:val="003B21B6"/>
    <w:rsid w:val="003B2693"/>
    <w:rsid w:val="003B2FF4"/>
    <w:rsid w:val="003B5610"/>
    <w:rsid w:val="003B5A36"/>
    <w:rsid w:val="003C137F"/>
    <w:rsid w:val="003C22A5"/>
    <w:rsid w:val="003C22EE"/>
    <w:rsid w:val="003C2F5F"/>
    <w:rsid w:val="003C5BCF"/>
    <w:rsid w:val="003C7014"/>
    <w:rsid w:val="003C7D14"/>
    <w:rsid w:val="003D2FFD"/>
    <w:rsid w:val="003D304F"/>
    <w:rsid w:val="003D46B1"/>
    <w:rsid w:val="003D541A"/>
    <w:rsid w:val="003D5904"/>
    <w:rsid w:val="003D75BF"/>
    <w:rsid w:val="003D78D2"/>
    <w:rsid w:val="003E1653"/>
    <w:rsid w:val="003E242F"/>
    <w:rsid w:val="003E2DAC"/>
    <w:rsid w:val="003E2E03"/>
    <w:rsid w:val="003E3C76"/>
    <w:rsid w:val="003E6401"/>
    <w:rsid w:val="003E7534"/>
    <w:rsid w:val="003E77A3"/>
    <w:rsid w:val="003E7E99"/>
    <w:rsid w:val="003F018D"/>
    <w:rsid w:val="003F12C3"/>
    <w:rsid w:val="003F23C1"/>
    <w:rsid w:val="003F2F35"/>
    <w:rsid w:val="003F4F7B"/>
    <w:rsid w:val="003F52CF"/>
    <w:rsid w:val="003F5E80"/>
    <w:rsid w:val="003F5F99"/>
    <w:rsid w:val="00401531"/>
    <w:rsid w:val="004033D4"/>
    <w:rsid w:val="0040393D"/>
    <w:rsid w:val="00403E7C"/>
    <w:rsid w:val="0040568D"/>
    <w:rsid w:val="0041025E"/>
    <w:rsid w:val="00410D0B"/>
    <w:rsid w:val="00411B04"/>
    <w:rsid w:val="004126C2"/>
    <w:rsid w:val="0041354E"/>
    <w:rsid w:val="00414CBE"/>
    <w:rsid w:val="00414DFE"/>
    <w:rsid w:val="004175B4"/>
    <w:rsid w:val="004177FF"/>
    <w:rsid w:val="0042265A"/>
    <w:rsid w:val="00423BCB"/>
    <w:rsid w:val="00424D33"/>
    <w:rsid w:val="00424EA1"/>
    <w:rsid w:val="0042520B"/>
    <w:rsid w:val="004265B8"/>
    <w:rsid w:val="00432473"/>
    <w:rsid w:val="004334C4"/>
    <w:rsid w:val="004356D0"/>
    <w:rsid w:val="004356EA"/>
    <w:rsid w:val="00435F73"/>
    <w:rsid w:val="00441B46"/>
    <w:rsid w:val="00441EAC"/>
    <w:rsid w:val="00446312"/>
    <w:rsid w:val="00446651"/>
    <w:rsid w:val="00446AB6"/>
    <w:rsid w:val="004502F8"/>
    <w:rsid w:val="00450943"/>
    <w:rsid w:val="00452556"/>
    <w:rsid w:val="00452ADF"/>
    <w:rsid w:val="00455A09"/>
    <w:rsid w:val="00457160"/>
    <w:rsid w:val="0046107C"/>
    <w:rsid w:val="0046260D"/>
    <w:rsid w:val="00462F86"/>
    <w:rsid w:val="00463A03"/>
    <w:rsid w:val="004655B1"/>
    <w:rsid w:val="00465D14"/>
    <w:rsid w:val="0047077C"/>
    <w:rsid w:val="0047103A"/>
    <w:rsid w:val="00473F04"/>
    <w:rsid w:val="004745EC"/>
    <w:rsid w:val="0047653A"/>
    <w:rsid w:val="0047728F"/>
    <w:rsid w:val="0047762B"/>
    <w:rsid w:val="00481330"/>
    <w:rsid w:val="00482A0D"/>
    <w:rsid w:val="00482F0C"/>
    <w:rsid w:val="00483736"/>
    <w:rsid w:val="00484B7F"/>
    <w:rsid w:val="00485446"/>
    <w:rsid w:val="00487AD0"/>
    <w:rsid w:val="00490B3F"/>
    <w:rsid w:val="004913A2"/>
    <w:rsid w:val="00492036"/>
    <w:rsid w:val="00492397"/>
    <w:rsid w:val="00495E8D"/>
    <w:rsid w:val="00496A62"/>
    <w:rsid w:val="00496CF7"/>
    <w:rsid w:val="00497308"/>
    <w:rsid w:val="00497B22"/>
    <w:rsid w:val="00497F69"/>
    <w:rsid w:val="004A43CF"/>
    <w:rsid w:val="004A6247"/>
    <w:rsid w:val="004B1F8C"/>
    <w:rsid w:val="004B1FCF"/>
    <w:rsid w:val="004B2B3B"/>
    <w:rsid w:val="004B378E"/>
    <w:rsid w:val="004B5549"/>
    <w:rsid w:val="004C066A"/>
    <w:rsid w:val="004C1447"/>
    <w:rsid w:val="004C2166"/>
    <w:rsid w:val="004C2B4D"/>
    <w:rsid w:val="004C3D90"/>
    <w:rsid w:val="004C47DF"/>
    <w:rsid w:val="004C508D"/>
    <w:rsid w:val="004C5A81"/>
    <w:rsid w:val="004C73CE"/>
    <w:rsid w:val="004C74AE"/>
    <w:rsid w:val="004D021F"/>
    <w:rsid w:val="004D1D5D"/>
    <w:rsid w:val="004D20DA"/>
    <w:rsid w:val="004D2303"/>
    <w:rsid w:val="004D3724"/>
    <w:rsid w:val="004D3F07"/>
    <w:rsid w:val="004D729D"/>
    <w:rsid w:val="004D7948"/>
    <w:rsid w:val="004E1376"/>
    <w:rsid w:val="004E26ED"/>
    <w:rsid w:val="004E6E97"/>
    <w:rsid w:val="004E7CF5"/>
    <w:rsid w:val="004F1BEE"/>
    <w:rsid w:val="004F1D54"/>
    <w:rsid w:val="004F27B8"/>
    <w:rsid w:val="004F6EFD"/>
    <w:rsid w:val="004F7BF5"/>
    <w:rsid w:val="0050092C"/>
    <w:rsid w:val="00502497"/>
    <w:rsid w:val="0050392E"/>
    <w:rsid w:val="00503E99"/>
    <w:rsid w:val="005061CB"/>
    <w:rsid w:val="00507FE6"/>
    <w:rsid w:val="00510057"/>
    <w:rsid w:val="00510259"/>
    <w:rsid w:val="005108A2"/>
    <w:rsid w:val="0051161C"/>
    <w:rsid w:val="005119FF"/>
    <w:rsid w:val="00512B9B"/>
    <w:rsid w:val="00513601"/>
    <w:rsid w:val="00514787"/>
    <w:rsid w:val="00515FF7"/>
    <w:rsid w:val="0051691E"/>
    <w:rsid w:val="005221B6"/>
    <w:rsid w:val="00522231"/>
    <w:rsid w:val="005222B1"/>
    <w:rsid w:val="00522447"/>
    <w:rsid w:val="00523FAE"/>
    <w:rsid w:val="00525229"/>
    <w:rsid w:val="0052558F"/>
    <w:rsid w:val="005258D8"/>
    <w:rsid w:val="005267EB"/>
    <w:rsid w:val="00526FCC"/>
    <w:rsid w:val="00533D11"/>
    <w:rsid w:val="00533D95"/>
    <w:rsid w:val="0054033F"/>
    <w:rsid w:val="005409B6"/>
    <w:rsid w:val="00541009"/>
    <w:rsid w:val="00542A30"/>
    <w:rsid w:val="005457FA"/>
    <w:rsid w:val="00546428"/>
    <w:rsid w:val="00550417"/>
    <w:rsid w:val="00550544"/>
    <w:rsid w:val="00550A9C"/>
    <w:rsid w:val="00550BA6"/>
    <w:rsid w:val="00551B28"/>
    <w:rsid w:val="00552E3D"/>
    <w:rsid w:val="0055305B"/>
    <w:rsid w:val="00554501"/>
    <w:rsid w:val="00554779"/>
    <w:rsid w:val="005551B8"/>
    <w:rsid w:val="00557863"/>
    <w:rsid w:val="0056050D"/>
    <w:rsid w:val="005608FD"/>
    <w:rsid w:val="00563D49"/>
    <w:rsid w:val="00563F40"/>
    <w:rsid w:val="00565240"/>
    <w:rsid w:val="00566DD8"/>
    <w:rsid w:val="005672F9"/>
    <w:rsid w:val="00567AF4"/>
    <w:rsid w:val="00567CAA"/>
    <w:rsid w:val="005713AB"/>
    <w:rsid w:val="005714AC"/>
    <w:rsid w:val="005715E5"/>
    <w:rsid w:val="00575092"/>
    <w:rsid w:val="0057614A"/>
    <w:rsid w:val="005762C2"/>
    <w:rsid w:val="00577BF4"/>
    <w:rsid w:val="0058055F"/>
    <w:rsid w:val="00581926"/>
    <w:rsid w:val="00581A22"/>
    <w:rsid w:val="00582EA3"/>
    <w:rsid w:val="0058310A"/>
    <w:rsid w:val="0058371C"/>
    <w:rsid w:val="00586308"/>
    <w:rsid w:val="005903BF"/>
    <w:rsid w:val="005909CF"/>
    <w:rsid w:val="00590A8F"/>
    <w:rsid w:val="005916C8"/>
    <w:rsid w:val="00593BDF"/>
    <w:rsid w:val="00595306"/>
    <w:rsid w:val="0059554B"/>
    <w:rsid w:val="0059679F"/>
    <w:rsid w:val="00596EAC"/>
    <w:rsid w:val="005A031C"/>
    <w:rsid w:val="005A0B53"/>
    <w:rsid w:val="005A18EE"/>
    <w:rsid w:val="005A2671"/>
    <w:rsid w:val="005A2A40"/>
    <w:rsid w:val="005A37A6"/>
    <w:rsid w:val="005A3A88"/>
    <w:rsid w:val="005A3E98"/>
    <w:rsid w:val="005A4DBE"/>
    <w:rsid w:val="005B2C1F"/>
    <w:rsid w:val="005C0360"/>
    <w:rsid w:val="005C0BBF"/>
    <w:rsid w:val="005C0D70"/>
    <w:rsid w:val="005C2217"/>
    <w:rsid w:val="005C29B8"/>
    <w:rsid w:val="005C4A0A"/>
    <w:rsid w:val="005C52BD"/>
    <w:rsid w:val="005C7E97"/>
    <w:rsid w:val="005D06E8"/>
    <w:rsid w:val="005D0B25"/>
    <w:rsid w:val="005D1B77"/>
    <w:rsid w:val="005D1ED1"/>
    <w:rsid w:val="005D2B64"/>
    <w:rsid w:val="005D4AE4"/>
    <w:rsid w:val="005D65F4"/>
    <w:rsid w:val="005E027B"/>
    <w:rsid w:val="005E02C1"/>
    <w:rsid w:val="005E0FB0"/>
    <w:rsid w:val="005E1805"/>
    <w:rsid w:val="005E1F87"/>
    <w:rsid w:val="005E3953"/>
    <w:rsid w:val="005E39B5"/>
    <w:rsid w:val="005E4861"/>
    <w:rsid w:val="005E4FA2"/>
    <w:rsid w:val="005E6A22"/>
    <w:rsid w:val="005E7C55"/>
    <w:rsid w:val="005F0FB2"/>
    <w:rsid w:val="005F2CC5"/>
    <w:rsid w:val="005F2EFF"/>
    <w:rsid w:val="005F3F7C"/>
    <w:rsid w:val="005F4D8A"/>
    <w:rsid w:val="005F6BCB"/>
    <w:rsid w:val="0060020E"/>
    <w:rsid w:val="00602EFA"/>
    <w:rsid w:val="00603663"/>
    <w:rsid w:val="006054A3"/>
    <w:rsid w:val="00605ED3"/>
    <w:rsid w:val="00607527"/>
    <w:rsid w:val="00607752"/>
    <w:rsid w:val="00610BFF"/>
    <w:rsid w:val="006114BC"/>
    <w:rsid w:val="00611A5D"/>
    <w:rsid w:val="00611E58"/>
    <w:rsid w:val="0061240C"/>
    <w:rsid w:val="00613050"/>
    <w:rsid w:val="00613A86"/>
    <w:rsid w:val="00615281"/>
    <w:rsid w:val="00615638"/>
    <w:rsid w:val="00617512"/>
    <w:rsid w:val="00621FAF"/>
    <w:rsid w:val="006240C6"/>
    <w:rsid w:val="006262A9"/>
    <w:rsid w:val="00627A54"/>
    <w:rsid w:val="006303E8"/>
    <w:rsid w:val="006321BD"/>
    <w:rsid w:val="0063755D"/>
    <w:rsid w:val="00641AFE"/>
    <w:rsid w:val="006420D5"/>
    <w:rsid w:val="006451EE"/>
    <w:rsid w:val="006460D9"/>
    <w:rsid w:val="00646279"/>
    <w:rsid w:val="00646898"/>
    <w:rsid w:val="0065032D"/>
    <w:rsid w:val="0065146E"/>
    <w:rsid w:val="0065378E"/>
    <w:rsid w:val="00656A03"/>
    <w:rsid w:val="00660701"/>
    <w:rsid w:val="00660F3B"/>
    <w:rsid w:val="00666039"/>
    <w:rsid w:val="00667834"/>
    <w:rsid w:val="00667D2E"/>
    <w:rsid w:val="00670D03"/>
    <w:rsid w:val="006710B6"/>
    <w:rsid w:val="00675304"/>
    <w:rsid w:val="006754EE"/>
    <w:rsid w:val="006808E6"/>
    <w:rsid w:val="00681183"/>
    <w:rsid w:val="00682A28"/>
    <w:rsid w:val="00682D45"/>
    <w:rsid w:val="00683228"/>
    <w:rsid w:val="006853E0"/>
    <w:rsid w:val="00685EE1"/>
    <w:rsid w:val="006920BE"/>
    <w:rsid w:val="006920CD"/>
    <w:rsid w:val="006934D5"/>
    <w:rsid w:val="00693C7C"/>
    <w:rsid w:val="00696063"/>
    <w:rsid w:val="0069706C"/>
    <w:rsid w:val="00697398"/>
    <w:rsid w:val="006A4FA5"/>
    <w:rsid w:val="006A5477"/>
    <w:rsid w:val="006B3761"/>
    <w:rsid w:val="006B3D93"/>
    <w:rsid w:val="006B642B"/>
    <w:rsid w:val="006B7784"/>
    <w:rsid w:val="006C0364"/>
    <w:rsid w:val="006C0D7B"/>
    <w:rsid w:val="006C21AD"/>
    <w:rsid w:val="006C2A65"/>
    <w:rsid w:val="006C5DEB"/>
    <w:rsid w:val="006C7072"/>
    <w:rsid w:val="006D07D1"/>
    <w:rsid w:val="006D7254"/>
    <w:rsid w:val="006E00D1"/>
    <w:rsid w:val="006E174A"/>
    <w:rsid w:val="006E19A0"/>
    <w:rsid w:val="006E3B93"/>
    <w:rsid w:val="006F0D6A"/>
    <w:rsid w:val="006F189F"/>
    <w:rsid w:val="006F2CE5"/>
    <w:rsid w:val="006F2E83"/>
    <w:rsid w:val="006F4640"/>
    <w:rsid w:val="006F4CC4"/>
    <w:rsid w:val="00700F38"/>
    <w:rsid w:val="0070184E"/>
    <w:rsid w:val="007018A8"/>
    <w:rsid w:val="0070279A"/>
    <w:rsid w:val="00707BE8"/>
    <w:rsid w:val="007101F0"/>
    <w:rsid w:val="00711DB0"/>
    <w:rsid w:val="00715569"/>
    <w:rsid w:val="00716D77"/>
    <w:rsid w:val="00716DBF"/>
    <w:rsid w:val="00721D09"/>
    <w:rsid w:val="0072245C"/>
    <w:rsid w:val="007227FA"/>
    <w:rsid w:val="00724594"/>
    <w:rsid w:val="0072482D"/>
    <w:rsid w:val="00724D9E"/>
    <w:rsid w:val="00725ACF"/>
    <w:rsid w:val="007278BE"/>
    <w:rsid w:val="007306E9"/>
    <w:rsid w:val="00733E62"/>
    <w:rsid w:val="00733FD9"/>
    <w:rsid w:val="0073419D"/>
    <w:rsid w:val="0073737B"/>
    <w:rsid w:val="00740287"/>
    <w:rsid w:val="007414F2"/>
    <w:rsid w:val="007428D2"/>
    <w:rsid w:val="007452E0"/>
    <w:rsid w:val="007458BF"/>
    <w:rsid w:val="00752952"/>
    <w:rsid w:val="00753614"/>
    <w:rsid w:val="007554C7"/>
    <w:rsid w:val="00756156"/>
    <w:rsid w:val="007561F6"/>
    <w:rsid w:val="007570DD"/>
    <w:rsid w:val="007628C3"/>
    <w:rsid w:val="0076364E"/>
    <w:rsid w:val="0076429A"/>
    <w:rsid w:val="0076619C"/>
    <w:rsid w:val="007664C6"/>
    <w:rsid w:val="007670AA"/>
    <w:rsid w:val="00771965"/>
    <w:rsid w:val="00771E8E"/>
    <w:rsid w:val="00772072"/>
    <w:rsid w:val="0077479B"/>
    <w:rsid w:val="007748E1"/>
    <w:rsid w:val="007764EB"/>
    <w:rsid w:val="00777FBE"/>
    <w:rsid w:val="00780753"/>
    <w:rsid w:val="00780AA8"/>
    <w:rsid w:val="00781622"/>
    <w:rsid w:val="00782C38"/>
    <w:rsid w:val="00783164"/>
    <w:rsid w:val="00787F3F"/>
    <w:rsid w:val="0079251D"/>
    <w:rsid w:val="00793887"/>
    <w:rsid w:val="007968EF"/>
    <w:rsid w:val="00796C3C"/>
    <w:rsid w:val="00796E67"/>
    <w:rsid w:val="007A1A0C"/>
    <w:rsid w:val="007A2CEC"/>
    <w:rsid w:val="007A2ED4"/>
    <w:rsid w:val="007A3942"/>
    <w:rsid w:val="007A3AE7"/>
    <w:rsid w:val="007A3FEB"/>
    <w:rsid w:val="007A5818"/>
    <w:rsid w:val="007A795A"/>
    <w:rsid w:val="007B0320"/>
    <w:rsid w:val="007B112F"/>
    <w:rsid w:val="007B1271"/>
    <w:rsid w:val="007B7464"/>
    <w:rsid w:val="007C070F"/>
    <w:rsid w:val="007C0D4D"/>
    <w:rsid w:val="007C51DC"/>
    <w:rsid w:val="007C6580"/>
    <w:rsid w:val="007C6F0A"/>
    <w:rsid w:val="007D1209"/>
    <w:rsid w:val="007D137C"/>
    <w:rsid w:val="007D3251"/>
    <w:rsid w:val="007D3B5A"/>
    <w:rsid w:val="007D45EB"/>
    <w:rsid w:val="007E09B0"/>
    <w:rsid w:val="007E238B"/>
    <w:rsid w:val="007F179A"/>
    <w:rsid w:val="007F193A"/>
    <w:rsid w:val="007F1A31"/>
    <w:rsid w:val="007F3CCB"/>
    <w:rsid w:val="007F494F"/>
    <w:rsid w:val="007F4D03"/>
    <w:rsid w:val="007F6BC5"/>
    <w:rsid w:val="00800797"/>
    <w:rsid w:val="00800A39"/>
    <w:rsid w:val="00802BA7"/>
    <w:rsid w:val="0080442B"/>
    <w:rsid w:val="008056A6"/>
    <w:rsid w:val="00807858"/>
    <w:rsid w:val="008132D6"/>
    <w:rsid w:val="00815895"/>
    <w:rsid w:val="00817FFB"/>
    <w:rsid w:val="0082266F"/>
    <w:rsid w:val="008237DC"/>
    <w:rsid w:val="00830148"/>
    <w:rsid w:val="00831CBD"/>
    <w:rsid w:val="00832407"/>
    <w:rsid w:val="0083380F"/>
    <w:rsid w:val="00833F05"/>
    <w:rsid w:val="00835152"/>
    <w:rsid w:val="008402DA"/>
    <w:rsid w:val="00841E90"/>
    <w:rsid w:val="00843AB4"/>
    <w:rsid w:val="008441EE"/>
    <w:rsid w:val="008452F0"/>
    <w:rsid w:val="00847A63"/>
    <w:rsid w:val="00847C3E"/>
    <w:rsid w:val="00850170"/>
    <w:rsid w:val="00851C89"/>
    <w:rsid w:val="008522AF"/>
    <w:rsid w:val="00854541"/>
    <w:rsid w:val="00854FCC"/>
    <w:rsid w:val="008551BB"/>
    <w:rsid w:val="00856532"/>
    <w:rsid w:val="0086014F"/>
    <w:rsid w:val="008627A6"/>
    <w:rsid w:val="0086287D"/>
    <w:rsid w:val="008642AA"/>
    <w:rsid w:val="00864DFD"/>
    <w:rsid w:val="00865478"/>
    <w:rsid w:val="008655F8"/>
    <w:rsid w:val="008656F7"/>
    <w:rsid w:val="00866431"/>
    <w:rsid w:val="0086687E"/>
    <w:rsid w:val="00866A25"/>
    <w:rsid w:val="00867416"/>
    <w:rsid w:val="00867448"/>
    <w:rsid w:val="008675CC"/>
    <w:rsid w:val="00870EC0"/>
    <w:rsid w:val="00874AD8"/>
    <w:rsid w:val="00877C6D"/>
    <w:rsid w:val="00877D6A"/>
    <w:rsid w:val="0088136D"/>
    <w:rsid w:val="008821BE"/>
    <w:rsid w:val="008827A8"/>
    <w:rsid w:val="00882F11"/>
    <w:rsid w:val="008838FF"/>
    <w:rsid w:val="0088453F"/>
    <w:rsid w:val="00886249"/>
    <w:rsid w:val="008876B0"/>
    <w:rsid w:val="00890A53"/>
    <w:rsid w:val="008911E9"/>
    <w:rsid w:val="0089185B"/>
    <w:rsid w:val="00892BCE"/>
    <w:rsid w:val="00893864"/>
    <w:rsid w:val="00893C96"/>
    <w:rsid w:val="00895604"/>
    <w:rsid w:val="0089747A"/>
    <w:rsid w:val="008A071D"/>
    <w:rsid w:val="008A2EC7"/>
    <w:rsid w:val="008A5526"/>
    <w:rsid w:val="008A55AD"/>
    <w:rsid w:val="008A684F"/>
    <w:rsid w:val="008A7778"/>
    <w:rsid w:val="008B26B3"/>
    <w:rsid w:val="008B3CFD"/>
    <w:rsid w:val="008B4036"/>
    <w:rsid w:val="008B7568"/>
    <w:rsid w:val="008C0622"/>
    <w:rsid w:val="008C1CE4"/>
    <w:rsid w:val="008C355A"/>
    <w:rsid w:val="008C3EA0"/>
    <w:rsid w:val="008C5282"/>
    <w:rsid w:val="008C6D95"/>
    <w:rsid w:val="008C7981"/>
    <w:rsid w:val="008C7FB5"/>
    <w:rsid w:val="008D03C7"/>
    <w:rsid w:val="008D0A2F"/>
    <w:rsid w:val="008D2583"/>
    <w:rsid w:val="008D3EBA"/>
    <w:rsid w:val="008D4AC1"/>
    <w:rsid w:val="008D5D39"/>
    <w:rsid w:val="008D637A"/>
    <w:rsid w:val="008E1B95"/>
    <w:rsid w:val="008E4228"/>
    <w:rsid w:val="008E5529"/>
    <w:rsid w:val="008E5819"/>
    <w:rsid w:val="008E63F2"/>
    <w:rsid w:val="008F0862"/>
    <w:rsid w:val="008F0A6A"/>
    <w:rsid w:val="008F5546"/>
    <w:rsid w:val="008F6258"/>
    <w:rsid w:val="008F6424"/>
    <w:rsid w:val="00900018"/>
    <w:rsid w:val="009009BF"/>
    <w:rsid w:val="009009D0"/>
    <w:rsid w:val="00900C69"/>
    <w:rsid w:val="00901F07"/>
    <w:rsid w:val="009021EB"/>
    <w:rsid w:val="00903382"/>
    <w:rsid w:val="009061F2"/>
    <w:rsid w:val="00907954"/>
    <w:rsid w:val="00911A89"/>
    <w:rsid w:val="00912781"/>
    <w:rsid w:val="00914C22"/>
    <w:rsid w:val="00916C3A"/>
    <w:rsid w:val="00917A22"/>
    <w:rsid w:val="0092003A"/>
    <w:rsid w:val="00922521"/>
    <w:rsid w:val="00922BCC"/>
    <w:rsid w:val="00922F97"/>
    <w:rsid w:val="00925B63"/>
    <w:rsid w:val="00926993"/>
    <w:rsid w:val="00926A4A"/>
    <w:rsid w:val="00927621"/>
    <w:rsid w:val="009301E0"/>
    <w:rsid w:val="00931947"/>
    <w:rsid w:val="00932EE4"/>
    <w:rsid w:val="00933D9A"/>
    <w:rsid w:val="00934114"/>
    <w:rsid w:val="0093717E"/>
    <w:rsid w:val="00937887"/>
    <w:rsid w:val="009407C3"/>
    <w:rsid w:val="00941F38"/>
    <w:rsid w:val="00942DFD"/>
    <w:rsid w:val="009476C2"/>
    <w:rsid w:val="00950E68"/>
    <w:rsid w:val="0095425B"/>
    <w:rsid w:val="00954E2B"/>
    <w:rsid w:val="00955416"/>
    <w:rsid w:val="009628F6"/>
    <w:rsid w:val="00962DCE"/>
    <w:rsid w:val="00963881"/>
    <w:rsid w:val="00964D51"/>
    <w:rsid w:val="00967123"/>
    <w:rsid w:val="0096744F"/>
    <w:rsid w:val="0097038B"/>
    <w:rsid w:val="009703B2"/>
    <w:rsid w:val="00970565"/>
    <w:rsid w:val="0097157F"/>
    <w:rsid w:val="009721D5"/>
    <w:rsid w:val="0097320A"/>
    <w:rsid w:val="0097572A"/>
    <w:rsid w:val="009825FD"/>
    <w:rsid w:val="00982B12"/>
    <w:rsid w:val="00983254"/>
    <w:rsid w:val="00983711"/>
    <w:rsid w:val="009860E5"/>
    <w:rsid w:val="009904FB"/>
    <w:rsid w:val="00990A17"/>
    <w:rsid w:val="00990C82"/>
    <w:rsid w:val="009930F5"/>
    <w:rsid w:val="009944BD"/>
    <w:rsid w:val="0099682B"/>
    <w:rsid w:val="009A1B72"/>
    <w:rsid w:val="009A28DE"/>
    <w:rsid w:val="009A32E8"/>
    <w:rsid w:val="009A3475"/>
    <w:rsid w:val="009A3ADF"/>
    <w:rsid w:val="009A5D27"/>
    <w:rsid w:val="009A651E"/>
    <w:rsid w:val="009A6CBF"/>
    <w:rsid w:val="009A6CE6"/>
    <w:rsid w:val="009A7108"/>
    <w:rsid w:val="009B02DF"/>
    <w:rsid w:val="009B29B8"/>
    <w:rsid w:val="009B3512"/>
    <w:rsid w:val="009B6213"/>
    <w:rsid w:val="009C2A9B"/>
    <w:rsid w:val="009C3698"/>
    <w:rsid w:val="009C4C8F"/>
    <w:rsid w:val="009C599C"/>
    <w:rsid w:val="009D03DE"/>
    <w:rsid w:val="009D0761"/>
    <w:rsid w:val="009D3A5C"/>
    <w:rsid w:val="009D4022"/>
    <w:rsid w:val="009D5B8F"/>
    <w:rsid w:val="009D6833"/>
    <w:rsid w:val="009E2131"/>
    <w:rsid w:val="009E26D7"/>
    <w:rsid w:val="009E2DC5"/>
    <w:rsid w:val="009E4583"/>
    <w:rsid w:val="009E4A03"/>
    <w:rsid w:val="009E550F"/>
    <w:rsid w:val="009E758E"/>
    <w:rsid w:val="009F1D2E"/>
    <w:rsid w:val="009F594F"/>
    <w:rsid w:val="009F6942"/>
    <w:rsid w:val="009F6C8C"/>
    <w:rsid w:val="009F6FCE"/>
    <w:rsid w:val="009F7242"/>
    <w:rsid w:val="00A000A9"/>
    <w:rsid w:val="00A003BC"/>
    <w:rsid w:val="00A01965"/>
    <w:rsid w:val="00A037E3"/>
    <w:rsid w:val="00A039BA"/>
    <w:rsid w:val="00A03A28"/>
    <w:rsid w:val="00A06BFE"/>
    <w:rsid w:val="00A07065"/>
    <w:rsid w:val="00A07B13"/>
    <w:rsid w:val="00A07C02"/>
    <w:rsid w:val="00A115FD"/>
    <w:rsid w:val="00A149EE"/>
    <w:rsid w:val="00A14ECB"/>
    <w:rsid w:val="00A20A84"/>
    <w:rsid w:val="00A23858"/>
    <w:rsid w:val="00A2392B"/>
    <w:rsid w:val="00A25228"/>
    <w:rsid w:val="00A26257"/>
    <w:rsid w:val="00A26E6D"/>
    <w:rsid w:val="00A318B4"/>
    <w:rsid w:val="00A32424"/>
    <w:rsid w:val="00A3298E"/>
    <w:rsid w:val="00A32B0F"/>
    <w:rsid w:val="00A33841"/>
    <w:rsid w:val="00A34BB0"/>
    <w:rsid w:val="00A37C94"/>
    <w:rsid w:val="00A41189"/>
    <w:rsid w:val="00A416C6"/>
    <w:rsid w:val="00A4457A"/>
    <w:rsid w:val="00A44611"/>
    <w:rsid w:val="00A46B7A"/>
    <w:rsid w:val="00A47884"/>
    <w:rsid w:val="00A47DA9"/>
    <w:rsid w:val="00A502E7"/>
    <w:rsid w:val="00A5035E"/>
    <w:rsid w:val="00A512DB"/>
    <w:rsid w:val="00A5217E"/>
    <w:rsid w:val="00A569FC"/>
    <w:rsid w:val="00A60AC0"/>
    <w:rsid w:val="00A6545B"/>
    <w:rsid w:val="00A65649"/>
    <w:rsid w:val="00A67844"/>
    <w:rsid w:val="00A700EC"/>
    <w:rsid w:val="00A70263"/>
    <w:rsid w:val="00A708DA"/>
    <w:rsid w:val="00A74103"/>
    <w:rsid w:val="00A81796"/>
    <w:rsid w:val="00A83015"/>
    <w:rsid w:val="00A83E9A"/>
    <w:rsid w:val="00A84255"/>
    <w:rsid w:val="00A85AA6"/>
    <w:rsid w:val="00A904B0"/>
    <w:rsid w:val="00A905FA"/>
    <w:rsid w:val="00A913EA"/>
    <w:rsid w:val="00A94FB2"/>
    <w:rsid w:val="00A95BEA"/>
    <w:rsid w:val="00A96CBA"/>
    <w:rsid w:val="00AA0CD7"/>
    <w:rsid w:val="00AA176A"/>
    <w:rsid w:val="00AA38B2"/>
    <w:rsid w:val="00AA3F3A"/>
    <w:rsid w:val="00AB036A"/>
    <w:rsid w:val="00AB1F4C"/>
    <w:rsid w:val="00AB2AB6"/>
    <w:rsid w:val="00AB44B9"/>
    <w:rsid w:val="00AB48EB"/>
    <w:rsid w:val="00AB62DE"/>
    <w:rsid w:val="00AB7D71"/>
    <w:rsid w:val="00AC1837"/>
    <w:rsid w:val="00AC2ABC"/>
    <w:rsid w:val="00AC57B3"/>
    <w:rsid w:val="00AC7424"/>
    <w:rsid w:val="00AC781E"/>
    <w:rsid w:val="00AC7BBE"/>
    <w:rsid w:val="00AD01CD"/>
    <w:rsid w:val="00AD084E"/>
    <w:rsid w:val="00AD13FA"/>
    <w:rsid w:val="00AD32B0"/>
    <w:rsid w:val="00AD41C6"/>
    <w:rsid w:val="00AD64D1"/>
    <w:rsid w:val="00AE183B"/>
    <w:rsid w:val="00AE21A7"/>
    <w:rsid w:val="00AF22F5"/>
    <w:rsid w:val="00AF4F14"/>
    <w:rsid w:val="00AF58AB"/>
    <w:rsid w:val="00AF5CF7"/>
    <w:rsid w:val="00B003BC"/>
    <w:rsid w:val="00B01567"/>
    <w:rsid w:val="00B01C56"/>
    <w:rsid w:val="00B025D6"/>
    <w:rsid w:val="00B046C1"/>
    <w:rsid w:val="00B04BE6"/>
    <w:rsid w:val="00B05DAA"/>
    <w:rsid w:val="00B13A60"/>
    <w:rsid w:val="00B148F1"/>
    <w:rsid w:val="00B14E8F"/>
    <w:rsid w:val="00B175D1"/>
    <w:rsid w:val="00B177ED"/>
    <w:rsid w:val="00B23124"/>
    <w:rsid w:val="00B3439B"/>
    <w:rsid w:val="00B35F70"/>
    <w:rsid w:val="00B376AF"/>
    <w:rsid w:val="00B402DD"/>
    <w:rsid w:val="00B4081A"/>
    <w:rsid w:val="00B42C36"/>
    <w:rsid w:val="00B44089"/>
    <w:rsid w:val="00B45A41"/>
    <w:rsid w:val="00B463D5"/>
    <w:rsid w:val="00B47E47"/>
    <w:rsid w:val="00B51ADB"/>
    <w:rsid w:val="00B5232B"/>
    <w:rsid w:val="00B52994"/>
    <w:rsid w:val="00B56AAC"/>
    <w:rsid w:val="00B5747D"/>
    <w:rsid w:val="00B57ABF"/>
    <w:rsid w:val="00B61B25"/>
    <w:rsid w:val="00B63F2E"/>
    <w:rsid w:val="00B66454"/>
    <w:rsid w:val="00B675E0"/>
    <w:rsid w:val="00B67FC8"/>
    <w:rsid w:val="00B76152"/>
    <w:rsid w:val="00B7701A"/>
    <w:rsid w:val="00B80F6B"/>
    <w:rsid w:val="00B82ABC"/>
    <w:rsid w:val="00B83C7C"/>
    <w:rsid w:val="00B84CF9"/>
    <w:rsid w:val="00B84D7F"/>
    <w:rsid w:val="00B8645C"/>
    <w:rsid w:val="00B87AF8"/>
    <w:rsid w:val="00B87CBD"/>
    <w:rsid w:val="00B912ED"/>
    <w:rsid w:val="00B921C3"/>
    <w:rsid w:val="00B931BD"/>
    <w:rsid w:val="00B94FD6"/>
    <w:rsid w:val="00B966A1"/>
    <w:rsid w:val="00B96B68"/>
    <w:rsid w:val="00B97144"/>
    <w:rsid w:val="00BA1BF8"/>
    <w:rsid w:val="00BA25BA"/>
    <w:rsid w:val="00BA39B4"/>
    <w:rsid w:val="00BA5AF9"/>
    <w:rsid w:val="00BA70D7"/>
    <w:rsid w:val="00BB1121"/>
    <w:rsid w:val="00BB33B8"/>
    <w:rsid w:val="00BB362D"/>
    <w:rsid w:val="00BB4DC3"/>
    <w:rsid w:val="00BB5FD3"/>
    <w:rsid w:val="00BB6340"/>
    <w:rsid w:val="00BB66E2"/>
    <w:rsid w:val="00BB7E2C"/>
    <w:rsid w:val="00BC02C0"/>
    <w:rsid w:val="00BC5F5D"/>
    <w:rsid w:val="00BC6F20"/>
    <w:rsid w:val="00BD1DA5"/>
    <w:rsid w:val="00BD379E"/>
    <w:rsid w:val="00BD5621"/>
    <w:rsid w:val="00BD76D3"/>
    <w:rsid w:val="00BE0922"/>
    <w:rsid w:val="00BE12C7"/>
    <w:rsid w:val="00BE4276"/>
    <w:rsid w:val="00BE4CC7"/>
    <w:rsid w:val="00BE522F"/>
    <w:rsid w:val="00BF1944"/>
    <w:rsid w:val="00BF3EDE"/>
    <w:rsid w:val="00BF3FE6"/>
    <w:rsid w:val="00BF5525"/>
    <w:rsid w:val="00BF7CA7"/>
    <w:rsid w:val="00C002D2"/>
    <w:rsid w:val="00C02C3D"/>
    <w:rsid w:val="00C079BC"/>
    <w:rsid w:val="00C11231"/>
    <w:rsid w:val="00C15AD2"/>
    <w:rsid w:val="00C16397"/>
    <w:rsid w:val="00C20F9C"/>
    <w:rsid w:val="00C26791"/>
    <w:rsid w:val="00C30F80"/>
    <w:rsid w:val="00C31BB1"/>
    <w:rsid w:val="00C32008"/>
    <w:rsid w:val="00C42B8B"/>
    <w:rsid w:val="00C42B97"/>
    <w:rsid w:val="00C42F87"/>
    <w:rsid w:val="00C454AD"/>
    <w:rsid w:val="00C45CA5"/>
    <w:rsid w:val="00C45E61"/>
    <w:rsid w:val="00C4696D"/>
    <w:rsid w:val="00C50B97"/>
    <w:rsid w:val="00C53537"/>
    <w:rsid w:val="00C56BB6"/>
    <w:rsid w:val="00C5796D"/>
    <w:rsid w:val="00C62894"/>
    <w:rsid w:val="00C63E04"/>
    <w:rsid w:val="00C64730"/>
    <w:rsid w:val="00C650E2"/>
    <w:rsid w:val="00C66574"/>
    <w:rsid w:val="00C7029E"/>
    <w:rsid w:val="00C73CD5"/>
    <w:rsid w:val="00C73E25"/>
    <w:rsid w:val="00C75322"/>
    <w:rsid w:val="00C753ED"/>
    <w:rsid w:val="00C75467"/>
    <w:rsid w:val="00C82160"/>
    <w:rsid w:val="00C82220"/>
    <w:rsid w:val="00C82925"/>
    <w:rsid w:val="00C83FD9"/>
    <w:rsid w:val="00C84427"/>
    <w:rsid w:val="00C866EA"/>
    <w:rsid w:val="00C86B9A"/>
    <w:rsid w:val="00C934D8"/>
    <w:rsid w:val="00C93553"/>
    <w:rsid w:val="00C942A4"/>
    <w:rsid w:val="00C94DE3"/>
    <w:rsid w:val="00C95A49"/>
    <w:rsid w:val="00C9720D"/>
    <w:rsid w:val="00C97737"/>
    <w:rsid w:val="00CA30DF"/>
    <w:rsid w:val="00CA4292"/>
    <w:rsid w:val="00CA52A1"/>
    <w:rsid w:val="00CB189B"/>
    <w:rsid w:val="00CB27CC"/>
    <w:rsid w:val="00CB2B8C"/>
    <w:rsid w:val="00CB37E7"/>
    <w:rsid w:val="00CB3AEB"/>
    <w:rsid w:val="00CB4AA0"/>
    <w:rsid w:val="00CB67AE"/>
    <w:rsid w:val="00CC1A4E"/>
    <w:rsid w:val="00CC2860"/>
    <w:rsid w:val="00CC6924"/>
    <w:rsid w:val="00CC7BAC"/>
    <w:rsid w:val="00CD1041"/>
    <w:rsid w:val="00CD1D96"/>
    <w:rsid w:val="00CD2047"/>
    <w:rsid w:val="00CD4B26"/>
    <w:rsid w:val="00CD6132"/>
    <w:rsid w:val="00CD7DE8"/>
    <w:rsid w:val="00CE2DAD"/>
    <w:rsid w:val="00CE430E"/>
    <w:rsid w:val="00CE7533"/>
    <w:rsid w:val="00CF5447"/>
    <w:rsid w:val="00D002A6"/>
    <w:rsid w:val="00D01B4F"/>
    <w:rsid w:val="00D02336"/>
    <w:rsid w:val="00D03752"/>
    <w:rsid w:val="00D058F1"/>
    <w:rsid w:val="00D10460"/>
    <w:rsid w:val="00D10808"/>
    <w:rsid w:val="00D10C1C"/>
    <w:rsid w:val="00D1198C"/>
    <w:rsid w:val="00D13573"/>
    <w:rsid w:val="00D15013"/>
    <w:rsid w:val="00D15FAB"/>
    <w:rsid w:val="00D200DE"/>
    <w:rsid w:val="00D232B6"/>
    <w:rsid w:val="00D23EC7"/>
    <w:rsid w:val="00D276C0"/>
    <w:rsid w:val="00D27F76"/>
    <w:rsid w:val="00D300A4"/>
    <w:rsid w:val="00D322DD"/>
    <w:rsid w:val="00D364D6"/>
    <w:rsid w:val="00D36AF0"/>
    <w:rsid w:val="00D37F6A"/>
    <w:rsid w:val="00D4158B"/>
    <w:rsid w:val="00D469F6"/>
    <w:rsid w:val="00D519C1"/>
    <w:rsid w:val="00D519F6"/>
    <w:rsid w:val="00D565FE"/>
    <w:rsid w:val="00D57D20"/>
    <w:rsid w:val="00D60549"/>
    <w:rsid w:val="00D618AD"/>
    <w:rsid w:val="00D629F3"/>
    <w:rsid w:val="00D64D3E"/>
    <w:rsid w:val="00D67557"/>
    <w:rsid w:val="00D67D5E"/>
    <w:rsid w:val="00D712C5"/>
    <w:rsid w:val="00D72E1A"/>
    <w:rsid w:val="00D755FB"/>
    <w:rsid w:val="00D77026"/>
    <w:rsid w:val="00D77E1C"/>
    <w:rsid w:val="00D80E7C"/>
    <w:rsid w:val="00D811E7"/>
    <w:rsid w:val="00D819FE"/>
    <w:rsid w:val="00D82927"/>
    <w:rsid w:val="00D8294F"/>
    <w:rsid w:val="00D82E23"/>
    <w:rsid w:val="00D835E4"/>
    <w:rsid w:val="00D836FC"/>
    <w:rsid w:val="00D8789A"/>
    <w:rsid w:val="00D92A89"/>
    <w:rsid w:val="00D9677C"/>
    <w:rsid w:val="00D97C82"/>
    <w:rsid w:val="00D97F4C"/>
    <w:rsid w:val="00DA3570"/>
    <w:rsid w:val="00DA4F43"/>
    <w:rsid w:val="00DA7DE5"/>
    <w:rsid w:val="00DB30BA"/>
    <w:rsid w:val="00DB3B23"/>
    <w:rsid w:val="00DB7B85"/>
    <w:rsid w:val="00DC29ED"/>
    <w:rsid w:val="00DC2CF1"/>
    <w:rsid w:val="00DC32EE"/>
    <w:rsid w:val="00DC6B91"/>
    <w:rsid w:val="00DC7414"/>
    <w:rsid w:val="00DD077D"/>
    <w:rsid w:val="00DD092C"/>
    <w:rsid w:val="00DD2073"/>
    <w:rsid w:val="00DD3475"/>
    <w:rsid w:val="00DD3AE8"/>
    <w:rsid w:val="00DD4013"/>
    <w:rsid w:val="00DD54B0"/>
    <w:rsid w:val="00DD6A27"/>
    <w:rsid w:val="00DE0193"/>
    <w:rsid w:val="00DE2C1F"/>
    <w:rsid w:val="00DE62A4"/>
    <w:rsid w:val="00DF12BC"/>
    <w:rsid w:val="00DF24CC"/>
    <w:rsid w:val="00DF33ED"/>
    <w:rsid w:val="00DF42B2"/>
    <w:rsid w:val="00DF5896"/>
    <w:rsid w:val="00DF642F"/>
    <w:rsid w:val="00E052BB"/>
    <w:rsid w:val="00E05C08"/>
    <w:rsid w:val="00E076DC"/>
    <w:rsid w:val="00E1340F"/>
    <w:rsid w:val="00E13B74"/>
    <w:rsid w:val="00E16B3A"/>
    <w:rsid w:val="00E16CE1"/>
    <w:rsid w:val="00E173CA"/>
    <w:rsid w:val="00E21A0B"/>
    <w:rsid w:val="00E21E2F"/>
    <w:rsid w:val="00E23F7B"/>
    <w:rsid w:val="00E269E4"/>
    <w:rsid w:val="00E26D2E"/>
    <w:rsid w:val="00E26DCD"/>
    <w:rsid w:val="00E30223"/>
    <w:rsid w:val="00E30C8C"/>
    <w:rsid w:val="00E315D7"/>
    <w:rsid w:val="00E337FE"/>
    <w:rsid w:val="00E36584"/>
    <w:rsid w:val="00E3670B"/>
    <w:rsid w:val="00E36A2C"/>
    <w:rsid w:val="00E400C9"/>
    <w:rsid w:val="00E42D4E"/>
    <w:rsid w:val="00E430D2"/>
    <w:rsid w:val="00E444A5"/>
    <w:rsid w:val="00E4661D"/>
    <w:rsid w:val="00E508B0"/>
    <w:rsid w:val="00E50D68"/>
    <w:rsid w:val="00E5171D"/>
    <w:rsid w:val="00E569A4"/>
    <w:rsid w:val="00E60042"/>
    <w:rsid w:val="00E606F3"/>
    <w:rsid w:val="00E6256C"/>
    <w:rsid w:val="00E640FD"/>
    <w:rsid w:val="00E65E15"/>
    <w:rsid w:val="00E7163B"/>
    <w:rsid w:val="00E72823"/>
    <w:rsid w:val="00E72ABB"/>
    <w:rsid w:val="00E72EE1"/>
    <w:rsid w:val="00E733EA"/>
    <w:rsid w:val="00E740EC"/>
    <w:rsid w:val="00E76EAD"/>
    <w:rsid w:val="00E77C67"/>
    <w:rsid w:val="00E77F76"/>
    <w:rsid w:val="00E834DC"/>
    <w:rsid w:val="00E85343"/>
    <w:rsid w:val="00E85C6A"/>
    <w:rsid w:val="00E877A6"/>
    <w:rsid w:val="00E929CD"/>
    <w:rsid w:val="00EA11AA"/>
    <w:rsid w:val="00EA1215"/>
    <w:rsid w:val="00EA18FD"/>
    <w:rsid w:val="00EA2F9A"/>
    <w:rsid w:val="00EA4244"/>
    <w:rsid w:val="00EA7AC5"/>
    <w:rsid w:val="00EB3996"/>
    <w:rsid w:val="00EB4801"/>
    <w:rsid w:val="00EB7D8D"/>
    <w:rsid w:val="00EC055E"/>
    <w:rsid w:val="00EC272A"/>
    <w:rsid w:val="00EC2CF9"/>
    <w:rsid w:val="00EC6023"/>
    <w:rsid w:val="00EC68B3"/>
    <w:rsid w:val="00EC7A8D"/>
    <w:rsid w:val="00EC7CAB"/>
    <w:rsid w:val="00ED234D"/>
    <w:rsid w:val="00ED2F4B"/>
    <w:rsid w:val="00ED305F"/>
    <w:rsid w:val="00ED46A7"/>
    <w:rsid w:val="00ED6429"/>
    <w:rsid w:val="00ED7EDD"/>
    <w:rsid w:val="00EE0E93"/>
    <w:rsid w:val="00EE1F56"/>
    <w:rsid w:val="00EE3A24"/>
    <w:rsid w:val="00EE6A4E"/>
    <w:rsid w:val="00EF06AB"/>
    <w:rsid w:val="00EF187C"/>
    <w:rsid w:val="00EF2C94"/>
    <w:rsid w:val="00EF3A2C"/>
    <w:rsid w:val="00EF7D51"/>
    <w:rsid w:val="00F0003C"/>
    <w:rsid w:val="00F00598"/>
    <w:rsid w:val="00F007FB"/>
    <w:rsid w:val="00F02C59"/>
    <w:rsid w:val="00F11423"/>
    <w:rsid w:val="00F118ED"/>
    <w:rsid w:val="00F11D61"/>
    <w:rsid w:val="00F14248"/>
    <w:rsid w:val="00F14F3B"/>
    <w:rsid w:val="00F15AE8"/>
    <w:rsid w:val="00F219E4"/>
    <w:rsid w:val="00F22D87"/>
    <w:rsid w:val="00F2386F"/>
    <w:rsid w:val="00F26ACE"/>
    <w:rsid w:val="00F276F3"/>
    <w:rsid w:val="00F27754"/>
    <w:rsid w:val="00F27ABB"/>
    <w:rsid w:val="00F27DEE"/>
    <w:rsid w:val="00F30F03"/>
    <w:rsid w:val="00F32057"/>
    <w:rsid w:val="00F32A64"/>
    <w:rsid w:val="00F40F0D"/>
    <w:rsid w:val="00F41B50"/>
    <w:rsid w:val="00F4244A"/>
    <w:rsid w:val="00F42A7F"/>
    <w:rsid w:val="00F43376"/>
    <w:rsid w:val="00F4390B"/>
    <w:rsid w:val="00F444BA"/>
    <w:rsid w:val="00F4646B"/>
    <w:rsid w:val="00F5456C"/>
    <w:rsid w:val="00F56639"/>
    <w:rsid w:val="00F56F6B"/>
    <w:rsid w:val="00F57585"/>
    <w:rsid w:val="00F579DB"/>
    <w:rsid w:val="00F61542"/>
    <w:rsid w:val="00F63C06"/>
    <w:rsid w:val="00F642F9"/>
    <w:rsid w:val="00F72527"/>
    <w:rsid w:val="00F73E0B"/>
    <w:rsid w:val="00F74C97"/>
    <w:rsid w:val="00F777C8"/>
    <w:rsid w:val="00F82FEA"/>
    <w:rsid w:val="00F83DCC"/>
    <w:rsid w:val="00F87924"/>
    <w:rsid w:val="00F9083E"/>
    <w:rsid w:val="00F959CA"/>
    <w:rsid w:val="00FA5C3E"/>
    <w:rsid w:val="00FB0417"/>
    <w:rsid w:val="00FB15D8"/>
    <w:rsid w:val="00FB3437"/>
    <w:rsid w:val="00FB3C2C"/>
    <w:rsid w:val="00FB3F6D"/>
    <w:rsid w:val="00FB4D21"/>
    <w:rsid w:val="00FB50D2"/>
    <w:rsid w:val="00FB6714"/>
    <w:rsid w:val="00FC05E8"/>
    <w:rsid w:val="00FC0B77"/>
    <w:rsid w:val="00FC0F77"/>
    <w:rsid w:val="00FC3957"/>
    <w:rsid w:val="00FC5F88"/>
    <w:rsid w:val="00FD0012"/>
    <w:rsid w:val="00FD18D6"/>
    <w:rsid w:val="00FD390D"/>
    <w:rsid w:val="00FD3D3E"/>
    <w:rsid w:val="00FD5B24"/>
    <w:rsid w:val="00FD6250"/>
    <w:rsid w:val="00FE25E6"/>
    <w:rsid w:val="00FE2699"/>
    <w:rsid w:val="00FE3D89"/>
    <w:rsid w:val="00FE44FC"/>
    <w:rsid w:val="00FE5967"/>
    <w:rsid w:val="00FE770C"/>
    <w:rsid w:val="00FF184A"/>
    <w:rsid w:val="00FF23D9"/>
    <w:rsid w:val="00FF2748"/>
    <w:rsid w:val="00FF5708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A1F8C"/>
  <w15:docId w15:val="{5B45B6FC-6755-4098-B2FF-ED085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4E"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both"/>
      <w:outlineLvl w:val="3"/>
    </w:pPr>
    <w:rPr>
      <w:color w:val="FF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</w:style>
  <w:style w:type="paragraph" w:styleId="6">
    <w:name w:val="heading 6"/>
    <w:basedOn w:val="a"/>
    <w:next w:val="a"/>
    <w:uiPriority w:val="9"/>
    <w:semiHidden/>
    <w:unhideWhenUsed/>
    <w:qFormat/>
    <w:pPr>
      <w:keepNext/>
      <w:ind w:left="7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ind w:right="-58"/>
      <w:jc w:val="center"/>
    </w:pPr>
    <w:rPr>
      <w:rFonts w:ascii="Arial" w:eastAsia="Arial" w:hAnsi="Arial" w:cs="Arial"/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annotation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List Paragraph"/>
    <w:basedOn w:val="a"/>
    <w:uiPriority w:val="34"/>
    <w:qFormat/>
    <w:rsid w:val="0059679F"/>
    <w:pPr>
      <w:ind w:left="720"/>
      <w:contextualSpacing/>
    </w:pPr>
  </w:style>
  <w:style w:type="table" w:styleId="af5">
    <w:name w:val="Table Grid"/>
    <w:basedOn w:val="a1"/>
    <w:uiPriority w:val="39"/>
    <w:rsid w:val="00996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56290"/>
    <w:rPr>
      <w:b/>
      <w:sz w:val="36"/>
      <w:szCs w:val="36"/>
    </w:rPr>
  </w:style>
  <w:style w:type="character" w:styleId="af6">
    <w:name w:val="Emphasis"/>
    <w:basedOn w:val="a0"/>
    <w:uiPriority w:val="20"/>
    <w:qFormat/>
    <w:rsid w:val="004033D4"/>
    <w:rPr>
      <w:i/>
      <w:iCs/>
    </w:rPr>
  </w:style>
  <w:style w:type="character" w:customStyle="1" w:styleId="rvts37">
    <w:name w:val="rvts37"/>
    <w:basedOn w:val="a0"/>
    <w:rsid w:val="00BB5FD3"/>
  </w:style>
  <w:style w:type="character" w:styleId="af7">
    <w:name w:val="Hyperlink"/>
    <w:basedOn w:val="a0"/>
    <w:uiPriority w:val="99"/>
    <w:unhideWhenUsed/>
    <w:rsid w:val="00BB5FD3"/>
    <w:rPr>
      <w:color w:val="0000FF"/>
      <w:u w:val="single"/>
    </w:rPr>
  </w:style>
  <w:style w:type="paragraph" w:customStyle="1" w:styleId="rvps2">
    <w:name w:val="rvps2"/>
    <w:basedOn w:val="a"/>
    <w:rsid w:val="006808E6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6808E6"/>
  </w:style>
  <w:style w:type="character" w:customStyle="1" w:styleId="10">
    <w:name w:val="Заголовок 1 Знак"/>
    <w:basedOn w:val="a0"/>
    <w:link w:val="1"/>
    <w:uiPriority w:val="9"/>
    <w:rsid w:val="00D1198C"/>
    <w:rPr>
      <w:rFonts w:ascii="Arial" w:eastAsia="Arial" w:hAnsi="Arial" w:cs="Arial"/>
      <w:b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76C0"/>
    <w:rPr>
      <w:color w:val="605E5C"/>
      <w:shd w:val="clear" w:color="auto" w:fill="E1DFDD"/>
    </w:rPr>
  </w:style>
  <w:style w:type="paragraph" w:styleId="12">
    <w:name w:val="toc 1"/>
    <w:basedOn w:val="a"/>
    <w:next w:val="a"/>
    <w:autoRedefine/>
    <w:uiPriority w:val="39"/>
    <w:unhideWhenUsed/>
    <w:rsid w:val="007938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5F6"/>
    <w:pPr>
      <w:tabs>
        <w:tab w:val="left" w:pos="880"/>
        <w:tab w:val="right" w:leader="dot" w:pos="8931"/>
      </w:tabs>
      <w:spacing w:after="100"/>
      <w:ind w:left="240"/>
    </w:pPr>
    <w:rPr>
      <w:bCs/>
      <w:noProof/>
    </w:rPr>
  </w:style>
  <w:style w:type="paragraph" w:styleId="af8">
    <w:name w:val="footnote text"/>
    <w:basedOn w:val="a"/>
    <w:link w:val="af9"/>
    <w:uiPriority w:val="99"/>
    <w:semiHidden/>
    <w:unhideWhenUsed/>
    <w:rsid w:val="001817BC"/>
    <w:rPr>
      <w:sz w:val="20"/>
      <w:szCs w:val="20"/>
    </w:rPr>
  </w:style>
  <w:style w:type="character" w:customStyle="1" w:styleId="af9">
    <w:name w:val="Текст виноски Знак"/>
    <w:basedOn w:val="a0"/>
    <w:link w:val="af8"/>
    <w:uiPriority w:val="99"/>
    <w:semiHidden/>
    <w:rsid w:val="001817BC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1817BC"/>
    <w:rPr>
      <w:vertAlign w:val="superscript"/>
    </w:rPr>
  </w:style>
  <w:style w:type="paragraph" w:styleId="afb">
    <w:name w:val="Normal (Web)"/>
    <w:basedOn w:val="a"/>
    <w:uiPriority w:val="99"/>
    <w:semiHidden/>
    <w:unhideWhenUsed/>
    <w:rsid w:val="006451EE"/>
    <w:pPr>
      <w:spacing w:before="100" w:beforeAutospacing="1" w:after="100" w:afterAutospacing="1"/>
    </w:pPr>
  </w:style>
  <w:style w:type="paragraph" w:styleId="30">
    <w:name w:val="toc 3"/>
    <w:basedOn w:val="a"/>
    <w:next w:val="a"/>
    <w:autoRedefine/>
    <w:uiPriority w:val="39"/>
    <w:unhideWhenUsed/>
    <w:rsid w:val="00854541"/>
    <w:pPr>
      <w:spacing w:after="100"/>
      <w:ind w:left="480"/>
    </w:pPr>
  </w:style>
  <w:style w:type="character" w:styleId="afc">
    <w:name w:val="FollowedHyperlink"/>
    <w:basedOn w:val="a0"/>
    <w:uiPriority w:val="99"/>
    <w:semiHidden/>
    <w:unhideWhenUsed/>
    <w:rsid w:val="004C74AE"/>
    <w:rPr>
      <w:color w:val="800080" w:themeColor="followedHyperlink"/>
      <w:u w:val="single"/>
    </w:rPr>
  </w:style>
  <w:style w:type="paragraph" w:styleId="40">
    <w:name w:val="toc 4"/>
    <w:basedOn w:val="a"/>
    <w:next w:val="a"/>
    <w:autoRedefine/>
    <w:uiPriority w:val="39"/>
    <w:unhideWhenUsed/>
    <w:rsid w:val="00575092"/>
    <w:pPr>
      <w:spacing w:after="100"/>
      <w:ind w:left="720"/>
    </w:pPr>
  </w:style>
  <w:style w:type="paragraph" w:styleId="afd">
    <w:name w:val="Revision"/>
    <w:hidden/>
    <w:uiPriority w:val="99"/>
    <w:semiHidden/>
    <w:rsid w:val="000B2AD0"/>
  </w:style>
  <w:style w:type="paragraph" w:styleId="afe">
    <w:name w:val="Balloon Text"/>
    <w:basedOn w:val="a"/>
    <w:link w:val="aff"/>
    <w:uiPriority w:val="99"/>
    <w:semiHidden/>
    <w:unhideWhenUsed/>
    <w:rsid w:val="000B2AD0"/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0"/>
    <w:link w:val="afe"/>
    <w:uiPriority w:val="99"/>
    <w:semiHidden/>
    <w:rsid w:val="000B2AD0"/>
    <w:rPr>
      <w:rFonts w:ascii="Segoe UI" w:hAnsi="Segoe UI" w:cs="Segoe UI"/>
      <w:sz w:val="18"/>
      <w:szCs w:val="18"/>
    </w:rPr>
  </w:style>
  <w:style w:type="table" w:customStyle="1" w:styleId="13">
    <w:name w:val="Сітка таблиці1"/>
    <w:basedOn w:val="a1"/>
    <w:next w:val="af5"/>
    <w:uiPriority w:val="39"/>
    <w:rsid w:val="003B21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er"/>
    <w:basedOn w:val="a"/>
    <w:link w:val="aff1"/>
    <w:uiPriority w:val="99"/>
    <w:unhideWhenUsed/>
    <w:rsid w:val="00E21E2F"/>
    <w:pPr>
      <w:tabs>
        <w:tab w:val="center" w:pos="4513"/>
        <w:tab w:val="right" w:pos="9026"/>
      </w:tabs>
    </w:pPr>
  </w:style>
  <w:style w:type="character" w:customStyle="1" w:styleId="aff1">
    <w:name w:val="Нижній колонтитул Знак"/>
    <w:basedOn w:val="a0"/>
    <w:link w:val="aff0"/>
    <w:uiPriority w:val="99"/>
    <w:rsid w:val="00E21E2F"/>
  </w:style>
  <w:style w:type="paragraph" w:styleId="aff2">
    <w:name w:val="header"/>
    <w:basedOn w:val="a"/>
    <w:link w:val="aff3"/>
    <w:uiPriority w:val="99"/>
    <w:unhideWhenUsed/>
    <w:rsid w:val="00E21E2F"/>
    <w:pPr>
      <w:tabs>
        <w:tab w:val="center" w:pos="4513"/>
        <w:tab w:val="right" w:pos="9026"/>
      </w:tabs>
    </w:pPr>
  </w:style>
  <w:style w:type="character" w:customStyle="1" w:styleId="aff3">
    <w:name w:val="Верхній колонтитул Знак"/>
    <w:basedOn w:val="a0"/>
    <w:link w:val="aff2"/>
    <w:uiPriority w:val="99"/>
    <w:rsid w:val="00E2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10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2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8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3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1A4D-8DB9-4A12-9551-2AE65B60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4338</Words>
  <Characters>2473</Characters>
  <Application>Microsoft Office Word</Application>
  <DocSecurity>0</DocSecurity>
  <Lines>20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Користувач Windows</cp:lastModifiedBy>
  <cp:revision>6</cp:revision>
  <cp:lastPrinted>2021-10-26T08:43:00Z</cp:lastPrinted>
  <dcterms:created xsi:type="dcterms:W3CDTF">2021-12-10T13:52:00Z</dcterms:created>
  <dcterms:modified xsi:type="dcterms:W3CDTF">2022-03-31T11:25:00Z</dcterms:modified>
</cp:coreProperties>
</file>