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D6" w:rsidRPr="00A173E5" w:rsidRDefault="00A173E5" w:rsidP="00A173E5">
      <w:pPr>
        <w:pStyle w:val="3"/>
        <w:spacing w:before="0" w:beforeAutospacing="0" w:after="0" w:afterAutospacing="0"/>
        <w:ind w:left="10773"/>
        <w:jc w:val="both"/>
        <w:rPr>
          <w:rFonts w:eastAsia="Times New Roman"/>
          <w:b w:val="0"/>
        </w:rPr>
      </w:pPr>
      <w:r w:rsidRPr="00A173E5">
        <w:rPr>
          <w:rFonts w:eastAsia="Times New Roman"/>
          <w:b w:val="0"/>
        </w:rPr>
        <w:t xml:space="preserve">ЗАТВЕРДЖЕНО </w:t>
      </w:r>
    </w:p>
    <w:p w:rsidR="00A173E5" w:rsidRPr="00A173E5" w:rsidRDefault="00A173E5" w:rsidP="00A173E5">
      <w:pPr>
        <w:spacing w:after="0" w:line="240" w:lineRule="auto"/>
        <w:ind w:left="10773" w:right="-28"/>
        <w:jc w:val="both"/>
        <w:rPr>
          <w:rFonts w:ascii="Times New Roman" w:hAnsi="Times New Roman" w:cs="Times New Roman"/>
          <w:sz w:val="28"/>
          <w:szCs w:val="28"/>
        </w:rPr>
      </w:pPr>
      <w:r w:rsidRPr="00A173E5">
        <w:rPr>
          <w:rFonts w:ascii="Times New Roman" w:hAnsi="Times New Roman" w:cs="Times New Roman"/>
          <w:sz w:val="28"/>
          <w:szCs w:val="28"/>
        </w:rPr>
        <w:t>Наказ Міністерства фінансів України</w:t>
      </w:r>
    </w:p>
    <w:p w:rsidR="00A173E5" w:rsidRPr="00A173E5" w:rsidRDefault="00A173E5" w:rsidP="00A173E5">
      <w:pPr>
        <w:spacing w:after="0" w:line="240" w:lineRule="auto"/>
        <w:ind w:left="10773" w:right="-28"/>
        <w:jc w:val="both"/>
        <w:rPr>
          <w:rFonts w:ascii="Times New Roman" w:hAnsi="Times New Roman" w:cs="Times New Roman"/>
          <w:sz w:val="28"/>
          <w:szCs w:val="28"/>
        </w:rPr>
      </w:pPr>
      <w:r w:rsidRPr="00A173E5">
        <w:rPr>
          <w:rFonts w:ascii="Times New Roman" w:hAnsi="Times New Roman" w:cs="Times New Roman"/>
          <w:sz w:val="28"/>
          <w:szCs w:val="28"/>
        </w:rPr>
        <w:t>_____________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73E5">
        <w:rPr>
          <w:rFonts w:ascii="Times New Roman" w:hAnsi="Times New Roman" w:cs="Times New Roman"/>
          <w:sz w:val="28"/>
          <w:szCs w:val="28"/>
        </w:rPr>
        <w:t xml:space="preserve"> року № _______</w:t>
      </w:r>
    </w:p>
    <w:p w:rsidR="00A173E5" w:rsidRPr="00A173E5" w:rsidRDefault="00A173E5" w:rsidP="00A173E5">
      <w:pPr>
        <w:pStyle w:val="3"/>
        <w:spacing w:before="0" w:beforeAutospacing="0" w:after="0" w:afterAutospacing="0"/>
        <w:ind w:left="10773"/>
        <w:jc w:val="both"/>
        <w:rPr>
          <w:rFonts w:eastAsia="Times New Roman"/>
          <w:b w:val="0"/>
        </w:rPr>
      </w:pPr>
    </w:p>
    <w:p w:rsidR="00A173E5" w:rsidRDefault="00A173E5" w:rsidP="00BE3F5E">
      <w:pPr>
        <w:pStyle w:val="3"/>
        <w:jc w:val="center"/>
        <w:rPr>
          <w:rFonts w:eastAsia="Times New Roman"/>
        </w:rPr>
      </w:pPr>
    </w:p>
    <w:p w:rsidR="003A7AD6" w:rsidRDefault="003A7AD6" w:rsidP="00BE3F5E">
      <w:pPr>
        <w:pStyle w:val="3"/>
        <w:jc w:val="center"/>
        <w:rPr>
          <w:rFonts w:eastAsia="Times New Roman"/>
        </w:rPr>
      </w:pPr>
    </w:p>
    <w:tbl>
      <w:tblPr>
        <w:tblStyle w:val="a4"/>
        <w:tblW w:w="15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2"/>
        <w:gridCol w:w="1987"/>
        <w:gridCol w:w="692"/>
        <w:gridCol w:w="705"/>
        <w:gridCol w:w="668"/>
      </w:tblGrid>
      <w:tr w:rsidR="003A7AD6" w:rsidTr="00403875">
        <w:trPr>
          <w:trHeight w:val="259"/>
        </w:trPr>
        <w:tc>
          <w:tcPr>
            <w:tcW w:w="11892" w:type="dxa"/>
          </w:tcPr>
          <w:p w:rsidR="003A7AD6" w:rsidRDefault="003A7AD6" w:rsidP="003A7AD6">
            <w:pPr>
              <w:pStyle w:val="3"/>
              <w:jc w:val="center"/>
              <w:outlineLvl w:val="2"/>
              <w:rPr>
                <w:rFonts w:eastAsia="Times New Roman"/>
              </w:rPr>
            </w:pPr>
          </w:p>
        </w:tc>
        <w:tc>
          <w:tcPr>
            <w:tcW w:w="1987" w:type="dxa"/>
          </w:tcPr>
          <w:p w:rsidR="003A7AD6" w:rsidRDefault="003A7AD6" w:rsidP="003A7AD6">
            <w:pPr>
              <w:pStyle w:val="3"/>
              <w:jc w:val="center"/>
              <w:outlineLvl w:val="2"/>
              <w:rPr>
                <w:rFonts w:eastAsia="Times New Roman"/>
              </w:rPr>
            </w:pPr>
          </w:p>
        </w:tc>
        <w:tc>
          <w:tcPr>
            <w:tcW w:w="2065" w:type="dxa"/>
            <w:gridSpan w:val="3"/>
            <w:tcBorders>
              <w:bottom w:val="single" w:sz="4" w:space="0" w:color="auto"/>
            </w:tcBorders>
          </w:tcPr>
          <w:p w:rsidR="003A7AD6" w:rsidRDefault="003A7AD6" w:rsidP="00971C57">
            <w:pPr>
              <w:pStyle w:val="3"/>
              <w:jc w:val="center"/>
              <w:outlineLvl w:val="2"/>
              <w:rPr>
                <w:rFonts w:eastAsia="Times New Roman"/>
              </w:rPr>
            </w:pPr>
            <w:r w:rsidRPr="00E91267">
              <w:rPr>
                <w:b w:val="0"/>
                <w:bCs w:val="0"/>
              </w:rPr>
              <w:t>КОД</w:t>
            </w:r>
            <w:r w:rsidR="00AE2B66">
              <w:rPr>
                <w:b w:val="0"/>
                <w:bCs w:val="0"/>
                <w:lang w:val="ru-RU"/>
              </w:rPr>
              <w:t>И</w:t>
            </w:r>
            <w:r w:rsidRPr="00E91267">
              <w:t> </w:t>
            </w:r>
          </w:p>
        </w:tc>
      </w:tr>
      <w:tr w:rsidR="00AE2B66" w:rsidTr="00AE2B66">
        <w:trPr>
          <w:trHeight w:val="249"/>
        </w:trPr>
        <w:tc>
          <w:tcPr>
            <w:tcW w:w="13879" w:type="dxa"/>
            <w:gridSpan w:val="2"/>
            <w:tcBorders>
              <w:right w:val="single" w:sz="4" w:space="0" w:color="auto"/>
            </w:tcBorders>
          </w:tcPr>
          <w:p w:rsidR="00AE2B66" w:rsidRDefault="00AE2B66" w:rsidP="00AE2B66">
            <w:pPr>
              <w:pStyle w:val="3"/>
              <w:spacing w:before="0" w:beforeAutospacing="0" w:after="0" w:afterAutospacing="0"/>
              <w:jc w:val="right"/>
              <w:outlineLvl w:val="2"/>
              <w:rPr>
                <w:rFonts w:eastAsia="Times New Roman"/>
              </w:rPr>
            </w:pPr>
            <w:r w:rsidRPr="00EF7661">
              <w:rPr>
                <w:rFonts w:eastAsia="Times New Roman"/>
                <w:sz w:val="24"/>
                <w:szCs w:val="24"/>
              </w:rPr>
              <w:t>Дата (рік, місяць, число)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6" w:rsidRDefault="00AE2B66" w:rsidP="003A7AD6">
            <w:pPr>
              <w:pStyle w:val="3"/>
              <w:jc w:val="center"/>
              <w:outlineLvl w:val="2"/>
              <w:rPr>
                <w:rFonts w:eastAsia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6" w:rsidRDefault="00AE2B66" w:rsidP="003A7AD6">
            <w:pPr>
              <w:pStyle w:val="3"/>
              <w:jc w:val="center"/>
              <w:outlineLvl w:val="2"/>
              <w:rPr>
                <w:rFonts w:eastAsia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6" w:rsidRPr="00AE2B66" w:rsidRDefault="00AE2B66" w:rsidP="003A7AD6">
            <w:pPr>
              <w:pStyle w:val="3"/>
              <w:jc w:val="center"/>
              <w:outlineLvl w:val="2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01</w:t>
            </w:r>
          </w:p>
        </w:tc>
      </w:tr>
      <w:tr w:rsidR="00971C57" w:rsidTr="00403875">
        <w:trPr>
          <w:trHeight w:val="259"/>
        </w:trPr>
        <w:tc>
          <w:tcPr>
            <w:tcW w:w="11892" w:type="dxa"/>
          </w:tcPr>
          <w:p w:rsidR="009D770A" w:rsidRDefault="00971C57" w:rsidP="009D770A">
            <w:pPr>
              <w:pStyle w:val="3"/>
              <w:spacing w:before="0" w:beforeAutospacing="0" w:after="0" w:afterAutospacing="0"/>
              <w:outlineLvl w:val="2"/>
              <w:rPr>
                <w:rFonts w:eastAsia="Times New Roman"/>
                <w:sz w:val="24"/>
                <w:szCs w:val="24"/>
              </w:rPr>
            </w:pPr>
            <w:r w:rsidRPr="00680529">
              <w:rPr>
                <w:rFonts w:eastAsia="Times New Roman"/>
                <w:sz w:val="24"/>
                <w:szCs w:val="24"/>
              </w:rPr>
              <w:t>Суб’єкт</w:t>
            </w:r>
            <w:r w:rsidR="009D770A">
              <w:rPr>
                <w:rFonts w:eastAsia="Times New Roman"/>
                <w:sz w:val="24"/>
                <w:szCs w:val="24"/>
              </w:rPr>
              <w:t xml:space="preserve"> бухгалтерського обліку </w:t>
            </w:r>
          </w:p>
          <w:p w:rsidR="00971C57" w:rsidRDefault="009D770A" w:rsidP="00E769F1">
            <w:pPr>
              <w:pStyle w:val="3"/>
              <w:spacing w:before="0" w:beforeAutospacing="0" w:after="0" w:afterAutospacing="0"/>
              <w:outlineLvl w:val="2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971C57" w:rsidRPr="00680529">
              <w:rPr>
                <w:rFonts w:eastAsia="Times New Roman"/>
                <w:sz w:val="24"/>
                <w:szCs w:val="24"/>
              </w:rPr>
              <w:t xml:space="preserve"> державно</w:t>
            </w:r>
            <w:r>
              <w:rPr>
                <w:rFonts w:eastAsia="Times New Roman"/>
                <w:sz w:val="24"/>
                <w:szCs w:val="24"/>
              </w:rPr>
              <w:t>му</w:t>
            </w:r>
            <w:r w:rsidR="00971C57" w:rsidRPr="00680529">
              <w:rPr>
                <w:rFonts w:eastAsia="Times New Roman"/>
                <w:sz w:val="24"/>
                <w:szCs w:val="24"/>
              </w:rPr>
              <w:t xml:space="preserve"> сектор</w:t>
            </w:r>
            <w:r>
              <w:rPr>
                <w:rFonts w:eastAsia="Times New Roman"/>
                <w:sz w:val="24"/>
                <w:szCs w:val="24"/>
              </w:rPr>
              <w:t>і</w:t>
            </w:r>
            <w:r w:rsidR="00E769F1" w:rsidRPr="00E769F1">
              <w:rPr>
                <w:rFonts w:eastAsia="Times New Roman"/>
                <w:sz w:val="24"/>
                <w:szCs w:val="24"/>
                <w:lang w:val="ru-RU"/>
              </w:rPr>
              <w:t>/</w:t>
            </w:r>
            <w:r w:rsidR="00E769F1">
              <w:rPr>
                <w:rFonts w:eastAsia="Times New Roman"/>
                <w:sz w:val="24"/>
                <w:szCs w:val="24"/>
              </w:rPr>
              <w:t>бюджет</w:t>
            </w: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  <w:r w:rsidR="00AE7B32" w:rsidRPr="00AE7B32">
              <w:rPr>
                <w:b w:val="0"/>
                <w:bCs w:val="0"/>
                <w:sz w:val="24"/>
                <w:szCs w:val="24"/>
              </w:rPr>
              <w:t xml:space="preserve">    </w:t>
            </w:r>
            <w:r w:rsidR="00AE7B3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AE7B32" w:rsidRPr="00AE7B3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971C57">
              <w:rPr>
                <w:b w:val="0"/>
                <w:bCs w:val="0"/>
                <w:sz w:val="24"/>
                <w:szCs w:val="24"/>
              </w:rPr>
              <w:t>_____________________________________________________________</w:t>
            </w:r>
            <w:r w:rsidR="00AE7B32">
              <w:rPr>
                <w:b w:val="0"/>
                <w:bCs w:val="0"/>
                <w:sz w:val="24"/>
                <w:szCs w:val="24"/>
              </w:rPr>
              <w:t>_____</w: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9D770A" w:rsidRDefault="009D770A" w:rsidP="009D770A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971C57" w:rsidRDefault="00971C57" w:rsidP="009D770A">
            <w:pPr>
              <w:pStyle w:val="a3"/>
              <w:spacing w:before="0" w:beforeAutospacing="0" w:after="0" w:afterAutospacing="0"/>
            </w:pPr>
            <w:r w:rsidRPr="00E91267">
              <w:rPr>
                <w:b/>
                <w:bCs/>
              </w:rPr>
              <w:t>за ЄДРПОУ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7" w:rsidRDefault="00971C57" w:rsidP="003A7AD6">
            <w:pPr>
              <w:pStyle w:val="3"/>
              <w:jc w:val="center"/>
              <w:outlineLvl w:val="2"/>
              <w:rPr>
                <w:rFonts w:eastAsia="Times New Roman"/>
              </w:rPr>
            </w:pPr>
          </w:p>
        </w:tc>
      </w:tr>
      <w:tr w:rsidR="00971C57" w:rsidTr="00403875">
        <w:trPr>
          <w:trHeight w:val="259"/>
        </w:trPr>
        <w:tc>
          <w:tcPr>
            <w:tcW w:w="11892" w:type="dxa"/>
          </w:tcPr>
          <w:p w:rsidR="00971C57" w:rsidRDefault="00971C57" w:rsidP="00AE7B32">
            <w:pPr>
              <w:pStyle w:val="a3"/>
            </w:pPr>
            <w:r w:rsidRPr="00E91267">
              <w:rPr>
                <w:b/>
                <w:bCs/>
              </w:rPr>
              <w:t>Територія</w:t>
            </w:r>
            <w:r w:rsidRPr="00E91267">
              <w:t> </w:t>
            </w:r>
            <w:r w:rsidR="00AE7B32">
              <w:t xml:space="preserve">                                           </w:t>
            </w:r>
            <w:r>
              <w:t>_______________________________________________________</w:t>
            </w:r>
            <w:r w:rsidR="00AE7B32">
              <w:t>___________</w: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971C57" w:rsidRDefault="00971C57" w:rsidP="00BF4BA2">
            <w:pPr>
              <w:pStyle w:val="a3"/>
            </w:pPr>
            <w:r>
              <w:rPr>
                <w:b/>
                <w:bCs/>
              </w:rPr>
              <w:t>за </w:t>
            </w:r>
            <w:r w:rsidRPr="00E91267">
              <w:rPr>
                <w:b/>
                <w:bCs/>
              </w:rPr>
              <w:t>КОАТУУ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7" w:rsidRDefault="00971C57" w:rsidP="003A7AD6">
            <w:pPr>
              <w:pStyle w:val="3"/>
              <w:jc w:val="center"/>
              <w:outlineLvl w:val="2"/>
              <w:rPr>
                <w:rFonts w:eastAsia="Times New Roman"/>
              </w:rPr>
            </w:pPr>
          </w:p>
        </w:tc>
      </w:tr>
      <w:tr w:rsidR="00971C57" w:rsidTr="00403875">
        <w:trPr>
          <w:trHeight w:val="457"/>
        </w:trPr>
        <w:tc>
          <w:tcPr>
            <w:tcW w:w="11892" w:type="dxa"/>
          </w:tcPr>
          <w:p w:rsidR="00971C57" w:rsidRDefault="00971C57" w:rsidP="00AE7B32">
            <w:pPr>
              <w:pStyle w:val="a3"/>
            </w:pPr>
            <w:r w:rsidRPr="00E91267">
              <w:rPr>
                <w:b/>
                <w:bCs/>
              </w:rPr>
              <w:t>Організаційно-правова форма</w:t>
            </w:r>
            <w:r w:rsidRPr="00E91267">
              <w:br/>
            </w:r>
            <w:r w:rsidRPr="00E91267">
              <w:rPr>
                <w:b/>
                <w:bCs/>
              </w:rPr>
              <w:t>господарювання</w:t>
            </w:r>
            <w:r w:rsidR="00AE7B32">
              <w:rPr>
                <w:b/>
                <w:bCs/>
              </w:rPr>
              <w:t xml:space="preserve">                                </w:t>
            </w:r>
            <w:r>
              <w:t>______________________________________________________________</w:t>
            </w:r>
            <w:r w:rsidR="00AE7B32">
              <w:t>___</w:t>
            </w:r>
            <w:r>
              <w:t>_</w: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971C57" w:rsidRDefault="00971C57" w:rsidP="00BF4BA2">
            <w:pPr>
              <w:pStyle w:val="a3"/>
            </w:pPr>
            <w:r w:rsidRPr="00E91267">
              <w:br/>
            </w:r>
            <w:r w:rsidRPr="00E91267">
              <w:rPr>
                <w:b/>
                <w:bCs/>
              </w:rPr>
              <w:t>за КОПФГ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7" w:rsidRDefault="00971C57" w:rsidP="003A7AD6">
            <w:pPr>
              <w:pStyle w:val="3"/>
              <w:jc w:val="center"/>
              <w:outlineLvl w:val="2"/>
              <w:rPr>
                <w:rFonts w:eastAsia="Times New Roman"/>
              </w:rPr>
            </w:pPr>
          </w:p>
        </w:tc>
      </w:tr>
      <w:tr w:rsidR="00971C57" w:rsidTr="00AE7B32">
        <w:trPr>
          <w:trHeight w:val="249"/>
        </w:trPr>
        <w:tc>
          <w:tcPr>
            <w:tcW w:w="11892" w:type="dxa"/>
          </w:tcPr>
          <w:p w:rsidR="00971C57" w:rsidRDefault="00971C57" w:rsidP="00AE7B32">
            <w:pPr>
              <w:pStyle w:val="a3"/>
            </w:pPr>
            <w:r w:rsidRPr="00E91267">
              <w:rPr>
                <w:b/>
                <w:bCs/>
              </w:rPr>
              <w:t>Орган державного управління</w:t>
            </w:r>
            <w:r w:rsidRPr="00E91267">
              <w:t> </w:t>
            </w:r>
            <w:r w:rsidR="00AE7B32">
              <w:t xml:space="preserve">      </w:t>
            </w:r>
            <w:r>
              <w:t>________________________________________________________________</w:t>
            </w:r>
            <w:r w:rsidR="00AE7B32">
              <w:t>__</w: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971C57" w:rsidRDefault="00971C57" w:rsidP="00BF4BA2">
            <w:pPr>
              <w:pStyle w:val="a3"/>
            </w:pPr>
            <w:r w:rsidRPr="00E91267">
              <w:rPr>
                <w:b/>
                <w:bCs/>
              </w:rPr>
              <w:t>за КОДУ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7" w:rsidRDefault="00971C57" w:rsidP="003A7AD6">
            <w:pPr>
              <w:pStyle w:val="3"/>
              <w:jc w:val="center"/>
              <w:outlineLvl w:val="2"/>
              <w:rPr>
                <w:rFonts w:eastAsia="Times New Roman"/>
              </w:rPr>
            </w:pPr>
          </w:p>
        </w:tc>
      </w:tr>
      <w:tr w:rsidR="00971C57" w:rsidTr="00AE7B32">
        <w:trPr>
          <w:trHeight w:val="259"/>
        </w:trPr>
        <w:tc>
          <w:tcPr>
            <w:tcW w:w="11892" w:type="dxa"/>
          </w:tcPr>
          <w:p w:rsidR="00971C57" w:rsidRPr="002931F9" w:rsidRDefault="002931F9" w:rsidP="00AE7B32">
            <w:pPr>
              <w:pStyle w:val="a3"/>
              <w:rPr>
                <w:b/>
                <w:bCs/>
              </w:rPr>
            </w:pPr>
            <w:r w:rsidRPr="00AE7B32">
              <w:rPr>
                <w:b/>
                <w:bCs/>
              </w:rPr>
              <w:t xml:space="preserve">Вид </w:t>
            </w:r>
            <w:r w:rsidR="00AE7B32" w:rsidRPr="00AE7B32">
              <w:rPr>
                <w:b/>
                <w:bCs/>
              </w:rPr>
              <w:t>економічної діяльності</w:t>
            </w:r>
            <w:r w:rsidR="00AE7B32">
              <w:rPr>
                <w:b/>
                <w:bCs/>
                <w:lang w:val="ru-RU"/>
              </w:rPr>
              <w:t xml:space="preserve"> </w:t>
            </w:r>
            <w:r w:rsidRPr="00AE7B32">
              <w:rPr>
                <w:bCs/>
                <w:lang w:val="ru-RU"/>
              </w:rPr>
              <w:t xml:space="preserve">     </w:t>
            </w:r>
            <w:r w:rsidR="00AE7B32" w:rsidRPr="00AE7B32">
              <w:rPr>
                <w:bCs/>
                <w:lang w:val="ru-RU"/>
              </w:rPr>
              <w:t xml:space="preserve">      </w:t>
            </w:r>
            <w:r w:rsidRPr="00AE7B32">
              <w:rPr>
                <w:bCs/>
                <w:lang w:val="ru-RU"/>
              </w:rPr>
              <w:t>__________________________________________________________________</w: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971C57" w:rsidRDefault="00971C57" w:rsidP="00BF4BA2">
            <w:pPr>
              <w:pStyle w:val="a3"/>
            </w:pPr>
            <w:r w:rsidRPr="00E91267">
              <w:rPr>
                <w:b/>
                <w:bCs/>
              </w:rPr>
              <w:t>за КВЕД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57" w:rsidRDefault="00971C57" w:rsidP="003A7AD6">
            <w:pPr>
              <w:pStyle w:val="3"/>
              <w:jc w:val="center"/>
              <w:outlineLvl w:val="2"/>
              <w:rPr>
                <w:rFonts w:eastAsia="Times New Roman"/>
              </w:rPr>
            </w:pPr>
          </w:p>
        </w:tc>
      </w:tr>
      <w:tr w:rsidR="00971C57" w:rsidTr="00AE7B32">
        <w:trPr>
          <w:trHeight w:val="567"/>
        </w:trPr>
        <w:tc>
          <w:tcPr>
            <w:tcW w:w="11892" w:type="dxa"/>
          </w:tcPr>
          <w:p w:rsidR="00707AA8" w:rsidRDefault="00AE7B32" w:rsidP="00AE7B32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Одиниця виміру: грн.</w:t>
            </w:r>
          </w:p>
          <w:p w:rsidR="00AE7B32" w:rsidRPr="008521A9" w:rsidRDefault="00AE7B32" w:rsidP="00AE7B32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Періодичність: річна</w:t>
            </w:r>
          </w:p>
        </w:tc>
        <w:tc>
          <w:tcPr>
            <w:tcW w:w="1987" w:type="dxa"/>
          </w:tcPr>
          <w:p w:rsidR="00971C57" w:rsidRDefault="00971C57" w:rsidP="003A7AD6">
            <w:pPr>
              <w:pStyle w:val="3"/>
              <w:jc w:val="center"/>
              <w:outlineLvl w:val="2"/>
              <w:rPr>
                <w:rFonts w:eastAsia="Times New Roman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</w:tcBorders>
          </w:tcPr>
          <w:p w:rsidR="00971C57" w:rsidRDefault="00971C57" w:rsidP="003A7AD6">
            <w:pPr>
              <w:pStyle w:val="3"/>
              <w:jc w:val="center"/>
              <w:outlineLvl w:val="2"/>
              <w:rPr>
                <w:rFonts w:eastAsia="Times New Roman"/>
              </w:rPr>
            </w:pPr>
          </w:p>
        </w:tc>
      </w:tr>
    </w:tbl>
    <w:p w:rsidR="00BE3F5E" w:rsidRDefault="00BE3F5E" w:rsidP="00BE3F5E">
      <w:pPr>
        <w:pStyle w:val="3"/>
        <w:jc w:val="center"/>
        <w:rPr>
          <w:rFonts w:eastAsia="Times New Roman"/>
        </w:rPr>
      </w:pPr>
    </w:p>
    <w:p w:rsidR="00BE3F5E" w:rsidRDefault="00BE3F5E" w:rsidP="00BE3F5E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ПРИМІТКИ ДО РІЧНОЇ ФІНАНСОВОЇ ЗВІТНОСТІ </w:t>
      </w:r>
    </w:p>
    <w:p w:rsidR="00BE3F5E" w:rsidRDefault="00BE3F5E" w:rsidP="00BE3F5E">
      <w:pPr>
        <w:pStyle w:val="a3"/>
        <w:jc w:val="center"/>
      </w:pPr>
      <w:r>
        <w:rPr>
          <w:b/>
          <w:bCs/>
        </w:rPr>
        <w:t>за 20__ рік</w:t>
      </w:r>
      <w:r>
        <w:t xml:space="preserve"> </w:t>
      </w:r>
    </w:p>
    <w:p w:rsidR="00A173E5" w:rsidRDefault="00A173E5" w:rsidP="00BE3F5E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</w:pPr>
    </w:p>
    <w:p w:rsidR="00A173E5" w:rsidRDefault="00A173E5" w:rsidP="00BE3F5E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</w:pPr>
    </w:p>
    <w:p w:rsidR="00A173E5" w:rsidRDefault="00A173E5" w:rsidP="00BE3F5E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</w:pPr>
    </w:p>
    <w:p w:rsidR="005A23C1" w:rsidRPr="00093513" w:rsidRDefault="00A173E5" w:rsidP="00A173E5">
      <w:pPr>
        <w:ind w:right="2268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Форма № 5</w:t>
      </w:r>
      <w:r w:rsidR="00093513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uk-UA"/>
        </w:rPr>
        <w:t>-</w:t>
      </w:r>
      <w:proofErr w:type="spellStart"/>
      <w:r w:rsidR="00093513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дс</w:t>
      </w:r>
      <w:proofErr w:type="spellEnd"/>
    </w:p>
    <w:p w:rsidR="00ED102A" w:rsidRDefault="00ED102A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br w:type="page"/>
      </w:r>
    </w:p>
    <w:p w:rsidR="003B11C5" w:rsidRDefault="00BE3F5E" w:rsidP="00BE3F5E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</w:pPr>
      <w:r w:rsidRPr="00BE3F5E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lastRenderedPageBreak/>
        <w:t>І. Основні засоби</w:t>
      </w:r>
    </w:p>
    <w:tbl>
      <w:tblPr>
        <w:tblStyle w:val="a4"/>
        <w:tblW w:w="16261" w:type="dxa"/>
        <w:tblInd w:w="-176" w:type="dxa"/>
        <w:tblLook w:val="04A0" w:firstRow="1" w:lastRow="0" w:firstColumn="1" w:lastColumn="0" w:noHBand="0" w:noVBand="1"/>
      </w:tblPr>
      <w:tblGrid>
        <w:gridCol w:w="3052"/>
        <w:gridCol w:w="531"/>
        <w:gridCol w:w="776"/>
        <w:gridCol w:w="776"/>
        <w:gridCol w:w="984"/>
        <w:gridCol w:w="984"/>
        <w:gridCol w:w="714"/>
        <w:gridCol w:w="714"/>
        <w:gridCol w:w="933"/>
        <w:gridCol w:w="471"/>
        <w:gridCol w:w="697"/>
        <w:gridCol w:w="720"/>
        <w:gridCol w:w="769"/>
        <w:gridCol w:w="513"/>
        <w:gridCol w:w="750"/>
        <w:gridCol w:w="750"/>
        <w:gridCol w:w="1125"/>
        <w:gridCol w:w="1002"/>
      </w:tblGrid>
      <w:tr w:rsidR="008521A9" w:rsidRPr="008744B2" w:rsidTr="00ED102A">
        <w:trPr>
          <w:trHeight w:val="963"/>
        </w:trPr>
        <w:tc>
          <w:tcPr>
            <w:tcW w:w="0" w:type="auto"/>
            <w:vMerge w:val="restart"/>
            <w:vAlign w:val="center"/>
          </w:tcPr>
          <w:p w:rsidR="008521A9" w:rsidRPr="008744B2" w:rsidRDefault="008521A9" w:rsidP="00AC0DC1">
            <w:pPr>
              <w:pStyle w:val="a3"/>
              <w:jc w:val="center"/>
              <w:rPr>
                <w:sz w:val="21"/>
                <w:szCs w:val="21"/>
              </w:rPr>
            </w:pPr>
            <w:r w:rsidRPr="008744B2">
              <w:rPr>
                <w:sz w:val="21"/>
                <w:szCs w:val="21"/>
              </w:rPr>
              <w:t>Групи основних засобів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521A9" w:rsidRPr="008744B2" w:rsidRDefault="008521A9" w:rsidP="009C7152">
            <w:pPr>
              <w:pStyle w:val="a3"/>
              <w:ind w:left="113" w:right="113"/>
              <w:jc w:val="center"/>
              <w:rPr>
                <w:sz w:val="21"/>
                <w:szCs w:val="21"/>
              </w:rPr>
            </w:pPr>
            <w:r w:rsidRPr="008744B2">
              <w:rPr>
                <w:sz w:val="21"/>
                <w:szCs w:val="21"/>
              </w:rPr>
              <w:t>Код рядка</w:t>
            </w:r>
          </w:p>
        </w:tc>
        <w:tc>
          <w:tcPr>
            <w:tcW w:w="0" w:type="auto"/>
            <w:gridSpan w:val="2"/>
            <w:vAlign w:val="center"/>
          </w:tcPr>
          <w:p w:rsidR="008521A9" w:rsidRPr="008744B2" w:rsidRDefault="008521A9" w:rsidP="00056A5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Залишок на початок року</w:t>
            </w:r>
          </w:p>
        </w:tc>
        <w:tc>
          <w:tcPr>
            <w:tcW w:w="0" w:type="auto"/>
            <w:gridSpan w:val="2"/>
            <w:vAlign w:val="center"/>
          </w:tcPr>
          <w:p w:rsidR="008521A9" w:rsidRPr="008744B2" w:rsidRDefault="008521A9" w:rsidP="00ED102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Переоцінка (дооцінка</w:t>
            </w:r>
            <w:r w:rsidR="00ED102A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+</w:t>
            </w: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, уцінка -)</w:t>
            </w:r>
          </w:p>
        </w:tc>
        <w:tc>
          <w:tcPr>
            <w:tcW w:w="0" w:type="auto"/>
            <w:gridSpan w:val="2"/>
            <w:vAlign w:val="center"/>
          </w:tcPr>
          <w:p w:rsidR="008521A9" w:rsidRPr="008744B2" w:rsidRDefault="008521A9" w:rsidP="00E23FD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Вибуття за звітний рік</w:t>
            </w:r>
          </w:p>
        </w:tc>
        <w:tc>
          <w:tcPr>
            <w:tcW w:w="1404" w:type="dxa"/>
            <w:gridSpan w:val="2"/>
          </w:tcPr>
          <w:p w:rsidR="008521A9" w:rsidRPr="008744B2" w:rsidRDefault="008521A9" w:rsidP="008521A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Надійшло за рік</w:t>
            </w:r>
          </w:p>
        </w:tc>
        <w:tc>
          <w:tcPr>
            <w:tcW w:w="697" w:type="dxa"/>
            <w:vMerge w:val="restart"/>
            <w:textDirection w:val="btLr"/>
          </w:tcPr>
          <w:p w:rsidR="008521A9" w:rsidRPr="008744B2" w:rsidRDefault="008521A9" w:rsidP="00DC6E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Зменшення/відновлення </w:t>
            </w: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корисності</w:t>
            </w:r>
          </w:p>
        </w:tc>
        <w:tc>
          <w:tcPr>
            <w:tcW w:w="720" w:type="dxa"/>
            <w:vMerge w:val="restart"/>
            <w:textDirection w:val="btLr"/>
          </w:tcPr>
          <w:p w:rsidR="008521A9" w:rsidRPr="008744B2" w:rsidRDefault="008521A9" w:rsidP="00DC6E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Нарахована амортизація</w:t>
            </w:r>
          </w:p>
          <w:p w:rsidR="008521A9" w:rsidRPr="008744B2" w:rsidRDefault="008521A9" w:rsidP="00DC6E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за звітний рік</w:t>
            </w:r>
          </w:p>
          <w:p w:rsidR="008521A9" w:rsidRPr="008744B2" w:rsidRDefault="008521A9" w:rsidP="00DC6E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8521A9" w:rsidRPr="008744B2" w:rsidRDefault="008521A9" w:rsidP="006531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Інші зміни</w:t>
            </w:r>
          </w:p>
          <w:p w:rsidR="008521A9" w:rsidRPr="008744B2" w:rsidRDefault="008521A9" w:rsidP="006531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 рік</w:t>
            </w:r>
          </w:p>
        </w:tc>
        <w:tc>
          <w:tcPr>
            <w:tcW w:w="0" w:type="auto"/>
            <w:gridSpan w:val="2"/>
            <w:vAlign w:val="center"/>
          </w:tcPr>
          <w:p w:rsidR="008521A9" w:rsidRPr="008744B2" w:rsidRDefault="008521A9" w:rsidP="00806ED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Залишок на кінець року</w:t>
            </w:r>
          </w:p>
        </w:tc>
        <w:tc>
          <w:tcPr>
            <w:tcW w:w="0" w:type="auto"/>
            <w:gridSpan w:val="2"/>
            <w:vAlign w:val="center"/>
          </w:tcPr>
          <w:p w:rsidR="008521A9" w:rsidRPr="008744B2" w:rsidRDefault="008521A9" w:rsidP="00125B3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Діапазон корисного використання</w:t>
            </w:r>
          </w:p>
        </w:tc>
      </w:tr>
      <w:tr w:rsidR="008521A9" w:rsidRPr="008744B2" w:rsidTr="00ED102A">
        <w:trPr>
          <w:cantSplit/>
          <w:trHeight w:val="1685"/>
        </w:trPr>
        <w:tc>
          <w:tcPr>
            <w:tcW w:w="0" w:type="auto"/>
            <w:vMerge/>
          </w:tcPr>
          <w:p w:rsidR="008521A9" w:rsidRPr="008744B2" w:rsidRDefault="008521A9" w:rsidP="009C715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</w:tcPr>
          <w:p w:rsidR="008521A9" w:rsidRPr="008744B2" w:rsidRDefault="008521A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8521A9" w:rsidRPr="008744B2" w:rsidRDefault="008521A9" w:rsidP="00B648E4">
            <w:pPr>
              <w:pStyle w:val="a3"/>
              <w:ind w:left="113" w:right="113"/>
              <w:jc w:val="center"/>
              <w:rPr>
                <w:sz w:val="21"/>
                <w:szCs w:val="21"/>
              </w:rPr>
            </w:pPr>
            <w:r w:rsidRPr="008744B2">
              <w:rPr>
                <w:sz w:val="21"/>
                <w:szCs w:val="21"/>
              </w:rPr>
              <w:t>первісна (переоцінена) вартість</w:t>
            </w:r>
          </w:p>
        </w:tc>
        <w:tc>
          <w:tcPr>
            <w:tcW w:w="0" w:type="auto"/>
            <w:textDirection w:val="btLr"/>
            <w:vAlign w:val="center"/>
          </w:tcPr>
          <w:p w:rsidR="008521A9" w:rsidRPr="008744B2" w:rsidRDefault="008521A9" w:rsidP="009C7152">
            <w:pPr>
              <w:pStyle w:val="a3"/>
              <w:ind w:left="113" w:right="113"/>
              <w:jc w:val="center"/>
              <w:rPr>
                <w:sz w:val="21"/>
                <w:szCs w:val="21"/>
              </w:rPr>
            </w:pPr>
            <w:r w:rsidRPr="008744B2">
              <w:rPr>
                <w:sz w:val="21"/>
                <w:szCs w:val="21"/>
              </w:rPr>
              <w:t>знос</w:t>
            </w:r>
          </w:p>
        </w:tc>
        <w:tc>
          <w:tcPr>
            <w:tcW w:w="0" w:type="auto"/>
            <w:textDirection w:val="btLr"/>
            <w:vAlign w:val="center"/>
          </w:tcPr>
          <w:p w:rsidR="008521A9" w:rsidRPr="008744B2" w:rsidRDefault="008521A9" w:rsidP="009C7152">
            <w:pPr>
              <w:pStyle w:val="a3"/>
              <w:ind w:left="113" w:right="113"/>
              <w:jc w:val="center"/>
              <w:rPr>
                <w:sz w:val="21"/>
                <w:szCs w:val="21"/>
              </w:rPr>
            </w:pPr>
            <w:r w:rsidRPr="008744B2">
              <w:rPr>
                <w:sz w:val="21"/>
                <w:szCs w:val="21"/>
              </w:rPr>
              <w:t>первісної (переоціненої) вартості</w:t>
            </w:r>
          </w:p>
        </w:tc>
        <w:tc>
          <w:tcPr>
            <w:tcW w:w="0" w:type="auto"/>
            <w:textDirection w:val="btLr"/>
            <w:vAlign w:val="center"/>
          </w:tcPr>
          <w:p w:rsidR="008521A9" w:rsidRPr="008744B2" w:rsidRDefault="008521A9" w:rsidP="009C7152">
            <w:pPr>
              <w:pStyle w:val="a3"/>
              <w:ind w:left="113" w:right="113"/>
              <w:jc w:val="center"/>
              <w:rPr>
                <w:sz w:val="21"/>
                <w:szCs w:val="21"/>
              </w:rPr>
            </w:pPr>
            <w:r w:rsidRPr="008744B2">
              <w:rPr>
                <w:sz w:val="21"/>
                <w:szCs w:val="21"/>
              </w:rPr>
              <w:t>зносу</w:t>
            </w:r>
          </w:p>
        </w:tc>
        <w:tc>
          <w:tcPr>
            <w:tcW w:w="0" w:type="auto"/>
            <w:textDirection w:val="btLr"/>
            <w:vAlign w:val="center"/>
          </w:tcPr>
          <w:p w:rsidR="008521A9" w:rsidRPr="008744B2" w:rsidRDefault="008521A9" w:rsidP="009C7152">
            <w:pPr>
              <w:pStyle w:val="a3"/>
              <w:ind w:left="113" w:right="113"/>
              <w:jc w:val="center"/>
              <w:rPr>
                <w:sz w:val="21"/>
                <w:szCs w:val="21"/>
              </w:rPr>
            </w:pPr>
            <w:r w:rsidRPr="008744B2">
              <w:rPr>
                <w:sz w:val="21"/>
                <w:szCs w:val="21"/>
              </w:rPr>
              <w:t>первісна (переоцінена) вартість</w:t>
            </w:r>
          </w:p>
        </w:tc>
        <w:tc>
          <w:tcPr>
            <w:tcW w:w="0" w:type="auto"/>
            <w:textDirection w:val="btLr"/>
            <w:vAlign w:val="center"/>
          </w:tcPr>
          <w:p w:rsidR="008521A9" w:rsidRPr="008744B2" w:rsidRDefault="008521A9" w:rsidP="009C7152">
            <w:pPr>
              <w:pStyle w:val="a3"/>
              <w:ind w:left="113" w:right="113"/>
              <w:jc w:val="center"/>
              <w:rPr>
                <w:sz w:val="21"/>
                <w:szCs w:val="21"/>
              </w:rPr>
            </w:pPr>
            <w:r w:rsidRPr="008744B2">
              <w:rPr>
                <w:sz w:val="21"/>
                <w:szCs w:val="21"/>
              </w:rPr>
              <w:t>накопичена амортизація</w:t>
            </w:r>
          </w:p>
        </w:tc>
        <w:tc>
          <w:tcPr>
            <w:tcW w:w="933" w:type="dxa"/>
            <w:textDirection w:val="btLr"/>
          </w:tcPr>
          <w:p w:rsidR="008521A9" w:rsidRPr="00ED102A" w:rsidRDefault="008521A9" w:rsidP="00ED102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ED102A">
              <w:rPr>
                <w:rFonts w:ascii="Times New Roman" w:hAnsi="Times New Roman" w:cs="Times New Roman"/>
                <w:sz w:val="21"/>
                <w:szCs w:val="21"/>
              </w:rPr>
              <w:t>первісна (переоцінена) вартість</w:t>
            </w:r>
          </w:p>
        </w:tc>
        <w:tc>
          <w:tcPr>
            <w:tcW w:w="471" w:type="dxa"/>
            <w:textDirection w:val="btLr"/>
          </w:tcPr>
          <w:p w:rsidR="008521A9" w:rsidRPr="00ED102A" w:rsidRDefault="008521A9" w:rsidP="00ED102A">
            <w:pPr>
              <w:jc w:val="center"/>
              <w:rPr>
                <w:rFonts w:ascii="Times New Roman" w:eastAsiaTheme="minorEastAsia" w:hAnsi="Times New Roman" w:cs="Times New Roman"/>
                <w:bCs/>
                <w:sz w:val="21"/>
                <w:szCs w:val="21"/>
                <w:lang w:eastAsia="uk-UA"/>
              </w:rPr>
            </w:pPr>
            <w:r w:rsidRPr="00ED102A">
              <w:rPr>
                <w:rFonts w:ascii="Times New Roman" w:eastAsiaTheme="minorEastAsia" w:hAnsi="Times New Roman" w:cs="Times New Roman"/>
                <w:bCs/>
                <w:sz w:val="21"/>
                <w:szCs w:val="21"/>
                <w:lang w:eastAsia="uk-UA"/>
              </w:rPr>
              <w:t>знос</w:t>
            </w:r>
          </w:p>
        </w:tc>
        <w:tc>
          <w:tcPr>
            <w:tcW w:w="697" w:type="dxa"/>
            <w:vMerge/>
            <w:textDirection w:val="btLr"/>
          </w:tcPr>
          <w:p w:rsidR="008521A9" w:rsidRPr="008744B2" w:rsidRDefault="008521A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8521A9" w:rsidRPr="008744B2" w:rsidRDefault="008521A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769" w:type="dxa"/>
            <w:textDirection w:val="btLr"/>
            <w:vAlign w:val="center"/>
          </w:tcPr>
          <w:p w:rsidR="008521A9" w:rsidRPr="008744B2" w:rsidRDefault="008521A9" w:rsidP="009C7152">
            <w:pPr>
              <w:pStyle w:val="a3"/>
              <w:ind w:left="113" w:right="113"/>
              <w:jc w:val="center"/>
              <w:rPr>
                <w:sz w:val="21"/>
                <w:szCs w:val="21"/>
              </w:rPr>
            </w:pPr>
            <w:r w:rsidRPr="008744B2">
              <w:rPr>
                <w:sz w:val="21"/>
                <w:szCs w:val="21"/>
              </w:rPr>
              <w:t>первісної (переоціненої) вартості</w:t>
            </w:r>
          </w:p>
        </w:tc>
        <w:tc>
          <w:tcPr>
            <w:tcW w:w="0" w:type="auto"/>
            <w:textDirection w:val="btLr"/>
            <w:vAlign w:val="center"/>
          </w:tcPr>
          <w:p w:rsidR="008521A9" w:rsidRPr="008744B2" w:rsidRDefault="008521A9" w:rsidP="009C7152">
            <w:pPr>
              <w:pStyle w:val="a3"/>
              <w:ind w:left="113" w:right="113"/>
              <w:jc w:val="center"/>
              <w:rPr>
                <w:sz w:val="21"/>
                <w:szCs w:val="21"/>
              </w:rPr>
            </w:pPr>
            <w:r w:rsidRPr="008744B2">
              <w:rPr>
                <w:sz w:val="21"/>
                <w:szCs w:val="21"/>
              </w:rPr>
              <w:t>зносу</w:t>
            </w:r>
          </w:p>
        </w:tc>
        <w:tc>
          <w:tcPr>
            <w:tcW w:w="0" w:type="auto"/>
            <w:textDirection w:val="btLr"/>
            <w:vAlign w:val="center"/>
          </w:tcPr>
          <w:p w:rsidR="008521A9" w:rsidRPr="008744B2" w:rsidRDefault="008521A9" w:rsidP="00AF4268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8744B2">
              <w:rPr>
                <w:rFonts w:ascii="Times New Roman" w:hAnsi="Times New Roman" w:cs="Times New Roman"/>
                <w:sz w:val="21"/>
                <w:szCs w:val="21"/>
              </w:rPr>
              <w:t>первісна (переоцінена) вартість</w:t>
            </w:r>
          </w:p>
        </w:tc>
        <w:tc>
          <w:tcPr>
            <w:tcW w:w="0" w:type="auto"/>
            <w:textDirection w:val="btLr"/>
            <w:vAlign w:val="center"/>
          </w:tcPr>
          <w:p w:rsidR="008521A9" w:rsidRPr="008744B2" w:rsidRDefault="008521A9" w:rsidP="00E23FDD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8744B2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нос</w:t>
            </w:r>
          </w:p>
        </w:tc>
        <w:tc>
          <w:tcPr>
            <w:tcW w:w="0" w:type="auto"/>
            <w:vAlign w:val="center"/>
          </w:tcPr>
          <w:p w:rsidR="008521A9" w:rsidRPr="008744B2" w:rsidRDefault="008521A9" w:rsidP="00125B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744B2">
              <w:rPr>
                <w:rFonts w:ascii="Times New Roman" w:hAnsi="Times New Roman" w:cs="Times New Roman"/>
                <w:sz w:val="21"/>
                <w:szCs w:val="21"/>
              </w:rPr>
              <w:t>від</w:t>
            </w:r>
          </w:p>
        </w:tc>
        <w:tc>
          <w:tcPr>
            <w:tcW w:w="0" w:type="auto"/>
            <w:vAlign w:val="center"/>
          </w:tcPr>
          <w:p w:rsidR="008521A9" w:rsidRPr="008744B2" w:rsidRDefault="008521A9" w:rsidP="00125B3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8744B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до</w:t>
            </w:r>
          </w:p>
        </w:tc>
      </w:tr>
      <w:tr w:rsidR="006547D9" w:rsidRPr="008744B2" w:rsidTr="00ED102A">
        <w:tc>
          <w:tcPr>
            <w:tcW w:w="0" w:type="auto"/>
            <w:vAlign w:val="center"/>
          </w:tcPr>
          <w:p w:rsidR="006547D9" w:rsidRPr="008744B2" w:rsidRDefault="006547D9" w:rsidP="00ED102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8744B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vAlign w:val="center"/>
          </w:tcPr>
          <w:p w:rsidR="006547D9" w:rsidRPr="008744B2" w:rsidRDefault="006547D9" w:rsidP="00ED102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8744B2"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vAlign w:val="center"/>
          </w:tcPr>
          <w:p w:rsidR="006547D9" w:rsidRPr="008744B2" w:rsidRDefault="006547D9" w:rsidP="00ED102A">
            <w:pPr>
              <w:pStyle w:val="a3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8744B2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6547D9" w:rsidRPr="008744B2" w:rsidRDefault="006547D9" w:rsidP="00ED102A">
            <w:pPr>
              <w:pStyle w:val="a3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8744B2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6547D9" w:rsidRPr="008744B2" w:rsidRDefault="006547D9" w:rsidP="00ED102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8744B2"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vAlign w:val="center"/>
          </w:tcPr>
          <w:p w:rsidR="006547D9" w:rsidRPr="008744B2" w:rsidRDefault="006547D9" w:rsidP="00ED102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8744B2"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0" w:type="auto"/>
            <w:vAlign w:val="center"/>
          </w:tcPr>
          <w:p w:rsidR="006547D9" w:rsidRPr="008744B2" w:rsidRDefault="006547D9" w:rsidP="00ED102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8744B2"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0" w:type="auto"/>
            <w:vAlign w:val="center"/>
          </w:tcPr>
          <w:p w:rsidR="006547D9" w:rsidRPr="008744B2" w:rsidRDefault="006547D9" w:rsidP="00ED102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8744B2"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  <w:t>8</w:t>
            </w:r>
          </w:p>
        </w:tc>
        <w:tc>
          <w:tcPr>
            <w:tcW w:w="933" w:type="dxa"/>
            <w:vAlign w:val="center"/>
          </w:tcPr>
          <w:p w:rsidR="006547D9" w:rsidRPr="008744B2" w:rsidRDefault="00ED102A" w:rsidP="00ED102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744B2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471" w:type="dxa"/>
            <w:vAlign w:val="center"/>
          </w:tcPr>
          <w:p w:rsidR="006547D9" w:rsidRPr="008744B2" w:rsidRDefault="00ED102A" w:rsidP="00ED102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744B2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0</w:t>
            </w:r>
          </w:p>
        </w:tc>
        <w:tc>
          <w:tcPr>
            <w:tcW w:w="697" w:type="dxa"/>
            <w:vAlign w:val="center"/>
          </w:tcPr>
          <w:p w:rsidR="006547D9" w:rsidRPr="008744B2" w:rsidRDefault="00ED102A" w:rsidP="00ED102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8744B2"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val="en-US" w:eastAsia="uk-UA"/>
              </w:rPr>
              <w:t>1</w:t>
            </w:r>
          </w:p>
        </w:tc>
        <w:tc>
          <w:tcPr>
            <w:tcW w:w="720" w:type="dxa"/>
            <w:vAlign w:val="center"/>
          </w:tcPr>
          <w:p w:rsidR="006547D9" w:rsidRPr="008744B2" w:rsidRDefault="00ED102A" w:rsidP="00ED102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val="en-US" w:eastAsia="uk-UA"/>
              </w:rPr>
            </w:pPr>
            <w:r w:rsidRPr="008744B2"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val="en-US" w:eastAsia="uk-UA"/>
              </w:rPr>
              <w:t>2</w:t>
            </w:r>
          </w:p>
        </w:tc>
        <w:tc>
          <w:tcPr>
            <w:tcW w:w="769" w:type="dxa"/>
            <w:vAlign w:val="center"/>
          </w:tcPr>
          <w:p w:rsidR="006547D9" w:rsidRPr="008744B2" w:rsidRDefault="00ED102A" w:rsidP="00ED102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val="en-US" w:eastAsia="uk-UA"/>
              </w:rPr>
            </w:pPr>
            <w:r w:rsidRPr="008744B2"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val="en-US" w:eastAsia="uk-UA"/>
              </w:rPr>
              <w:t>3</w:t>
            </w:r>
          </w:p>
        </w:tc>
        <w:tc>
          <w:tcPr>
            <w:tcW w:w="0" w:type="auto"/>
            <w:vAlign w:val="center"/>
          </w:tcPr>
          <w:p w:rsidR="006547D9" w:rsidRPr="008744B2" w:rsidRDefault="00ED102A" w:rsidP="00ED102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8744B2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6547D9" w:rsidRPr="008744B2" w:rsidRDefault="00ED102A" w:rsidP="00ED102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8744B2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6547D9" w:rsidRPr="008744B2" w:rsidRDefault="00ED102A" w:rsidP="00ED102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744B2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6547D9" w:rsidRPr="008744B2" w:rsidRDefault="00ED102A" w:rsidP="00ED102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8744B2">
              <w:rPr>
                <w:rFonts w:ascii="Times New Roman" w:hAnsi="Times New Roman" w:cs="Times New Roman"/>
                <w:b/>
                <w:sz w:val="21"/>
                <w:szCs w:val="21"/>
              </w:rPr>
              <w:t>17</w:t>
            </w:r>
          </w:p>
        </w:tc>
        <w:tc>
          <w:tcPr>
            <w:tcW w:w="0" w:type="auto"/>
            <w:vAlign w:val="center"/>
          </w:tcPr>
          <w:p w:rsidR="006547D9" w:rsidRPr="008744B2" w:rsidRDefault="00ED102A" w:rsidP="00ED102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18</w:t>
            </w:r>
          </w:p>
        </w:tc>
      </w:tr>
      <w:tr w:rsidR="006547D9" w:rsidRPr="008744B2" w:rsidTr="00ED102A">
        <w:tc>
          <w:tcPr>
            <w:tcW w:w="0" w:type="auto"/>
          </w:tcPr>
          <w:p w:rsidR="006547D9" w:rsidRPr="008744B2" w:rsidRDefault="006547D9" w:rsidP="009C715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Інвестиційна нерухомість</w:t>
            </w:r>
          </w:p>
        </w:tc>
        <w:tc>
          <w:tcPr>
            <w:tcW w:w="0" w:type="auto"/>
            <w:vAlign w:val="center"/>
          </w:tcPr>
          <w:p w:rsidR="006547D9" w:rsidRPr="008744B2" w:rsidRDefault="006547D9" w:rsidP="00A01D5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010</w:t>
            </w:r>
          </w:p>
        </w:tc>
        <w:tc>
          <w:tcPr>
            <w:tcW w:w="0" w:type="auto"/>
            <w:vAlign w:val="center"/>
          </w:tcPr>
          <w:p w:rsidR="006547D9" w:rsidRPr="008744B2" w:rsidRDefault="006547D9" w:rsidP="009C7152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6547D9" w:rsidRPr="008744B2" w:rsidRDefault="006547D9" w:rsidP="009C7152">
            <w:pPr>
              <w:pStyle w:val="a3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extDirection w:val="btLr"/>
          </w:tcPr>
          <w:p w:rsidR="006547D9" w:rsidRPr="008744B2" w:rsidRDefault="006547D9" w:rsidP="009C7152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extDirection w:val="btLr"/>
          </w:tcPr>
          <w:p w:rsidR="006547D9" w:rsidRPr="008744B2" w:rsidRDefault="006547D9" w:rsidP="009C7152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3" w:type="dxa"/>
            <w:textDirection w:val="btLr"/>
          </w:tcPr>
          <w:p w:rsidR="006547D9" w:rsidRPr="008744B2" w:rsidRDefault="006547D9" w:rsidP="009C7152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1" w:type="dxa"/>
            <w:textDirection w:val="btLr"/>
          </w:tcPr>
          <w:p w:rsidR="006547D9" w:rsidRPr="008744B2" w:rsidRDefault="006547D9" w:rsidP="009C7152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7" w:type="dxa"/>
            <w:textDirection w:val="btLr"/>
          </w:tcPr>
          <w:p w:rsidR="006547D9" w:rsidRPr="008744B2" w:rsidRDefault="006547D9" w:rsidP="009C7152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6547D9" w:rsidRPr="008744B2" w:rsidRDefault="006547D9" w:rsidP="009C7152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9" w:type="dxa"/>
            <w:textDirection w:val="btLr"/>
          </w:tcPr>
          <w:p w:rsidR="006547D9" w:rsidRPr="008744B2" w:rsidRDefault="006547D9" w:rsidP="009C7152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extDirection w:val="btLr"/>
          </w:tcPr>
          <w:p w:rsidR="006547D9" w:rsidRPr="008744B2" w:rsidRDefault="006547D9" w:rsidP="009C7152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6547D9" w:rsidRPr="008744B2" w:rsidRDefault="006547D9" w:rsidP="009C7152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</w:tr>
      <w:tr w:rsidR="006547D9" w:rsidRPr="008744B2" w:rsidTr="00ED102A">
        <w:tc>
          <w:tcPr>
            <w:tcW w:w="0" w:type="auto"/>
          </w:tcPr>
          <w:p w:rsidR="006547D9" w:rsidRPr="008744B2" w:rsidRDefault="006547D9" w:rsidP="009C715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Земельні ділянки</w:t>
            </w:r>
          </w:p>
        </w:tc>
        <w:tc>
          <w:tcPr>
            <w:tcW w:w="0" w:type="auto"/>
            <w:vAlign w:val="center"/>
          </w:tcPr>
          <w:p w:rsidR="006547D9" w:rsidRPr="008744B2" w:rsidRDefault="006547D9" w:rsidP="006639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020</w:t>
            </w:r>
          </w:p>
        </w:tc>
        <w:tc>
          <w:tcPr>
            <w:tcW w:w="0" w:type="auto"/>
            <w:vAlign w:val="center"/>
          </w:tcPr>
          <w:p w:rsidR="006547D9" w:rsidRPr="008744B2" w:rsidRDefault="006547D9" w:rsidP="009C71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6547D9" w:rsidRPr="008744B2" w:rsidRDefault="006547D9" w:rsidP="009C7152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extDirection w:val="btLr"/>
          </w:tcPr>
          <w:p w:rsidR="006547D9" w:rsidRPr="008744B2" w:rsidRDefault="006547D9" w:rsidP="009C7152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extDirection w:val="btLr"/>
          </w:tcPr>
          <w:p w:rsidR="006547D9" w:rsidRPr="008744B2" w:rsidRDefault="006547D9" w:rsidP="009C7152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3" w:type="dxa"/>
            <w:textDirection w:val="btLr"/>
          </w:tcPr>
          <w:p w:rsidR="006547D9" w:rsidRPr="008744B2" w:rsidRDefault="006547D9" w:rsidP="009C7152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1" w:type="dxa"/>
            <w:textDirection w:val="btLr"/>
          </w:tcPr>
          <w:p w:rsidR="006547D9" w:rsidRPr="008744B2" w:rsidRDefault="006547D9" w:rsidP="009C7152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7" w:type="dxa"/>
            <w:textDirection w:val="btLr"/>
          </w:tcPr>
          <w:p w:rsidR="006547D9" w:rsidRPr="008744B2" w:rsidRDefault="006547D9" w:rsidP="009C7152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6547D9" w:rsidRPr="008744B2" w:rsidRDefault="006547D9" w:rsidP="009C7152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9" w:type="dxa"/>
            <w:textDirection w:val="btLr"/>
          </w:tcPr>
          <w:p w:rsidR="006547D9" w:rsidRPr="008744B2" w:rsidRDefault="006547D9" w:rsidP="009C7152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extDirection w:val="btLr"/>
          </w:tcPr>
          <w:p w:rsidR="006547D9" w:rsidRPr="008744B2" w:rsidRDefault="006547D9" w:rsidP="009C7152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6547D9" w:rsidRPr="008744B2" w:rsidRDefault="006547D9" w:rsidP="009C7152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</w:tr>
      <w:tr w:rsidR="006547D9" w:rsidRPr="008744B2" w:rsidTr="00ED102A">
        <w:tc>
          <w:tcPr>
            <w:tcW w:w="0" w:type="auto"/>
          </w:tcPr>
          <w:p w:rsidR="006547D9" w:rsidRPr="008744B2" w:rsidRDefault="006547D9" w:rsidP="009C715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Капітальні витрати на поліпшення земель</w:t>
            </w:r>
          </w:p>
        </w:tc>
        <w:tc>
          <w:tcPr>
            <w:tcW w:w="0" w:type="auto"/>
            <w:vAlign w:val="center"/>
          </w:tcPr>
          <w:p w:rsidR="006547D9" w:rsidRPr="008744B2" w:rsidRDefault="006547D9" w:rsidP="006639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030</w:t>
            </w: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933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471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697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720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769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</w:tr>
      <w:tr w:rsidR="006547D9" w:rsidRPr="008744B2" w:rsidTr="00ED102A">
        <w:tc>
          <w:tcPr>
            <w:tcW w:w="0" w:type="auto"/>
          </w:tcPr>
          <w:p w:rsidR="006547D9" w:rsidRPr="008744B2" w:rsidRDefault="006547D9" w:rsidP="009C715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Будівлі, споруди та передавальні пристрої</w:t>
            </w:r>
          </w:p>
        </w:tc>
        <w:tc>
          <w:tcPr>
            <w:tcW w:w="0" w:type="auto"/>
            <w:vAlign w:val="center"/>
          </w:tcPr>
          <w:p w:rsidR="006547D9" w:rsidRPr="008744B2" w:rsidRDefault="006547D9" w:rsidP="006639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040</w:t>
            </w: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933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471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697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720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769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</w:tr>
      <w:tr w:rsidR="006547D9" w:rsidRPr="008744B2" w:rsidTr="00ED102A">
        <w:tc>
          <w:tcPr>
            <w:tcW w:w="0" w:type="auto"/>
          </w:tcPr>
          <w:p w:rsidR="006547D9" w:rsidRPr="008744B2" w:rsidRDefault="006547D9" w:rsidP="009C715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Машини та обладнання</w:t>
            </w:r>
          </w:p>
        </w:tc>
        <w:tc>
          <w:tcPr>
            <w:tcW w:w="0" w:type="auto"/>
            <w:vAlign w:val="center"/>
          </w:tcPr>
          <w:p w:rsidR="006547D9" w:rsidRPr="008744B2" w:rsidRDefault="006547D9" w:rsidP="006639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050</w:t>
            </w: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933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471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697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720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769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</w:tr>
      <w:tr w:rsidR="006547D9" w:rsidRPr="008744B2" w:rsidTr="00ED102A">
        <w:tc>
          <w:tcPr>
            <w:tcW w:w="0" w:type="auto"/>
          </w:tcPr>
          <w:p w:rsidR="006547D9" w:rsidRPr="008744B2" w:rsidRDefault="006547D9" w:rsidP="009C715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Транспортні засоби</w:t>
            </w:r>
          </w:p>
        </w:tc>
        <w:tc>
          <w:tcPr>
            <w:tcW w:w="0" w:type="auto"/>
            <w:vAlign w:val="center"/>
          </w:tcPr>
          <w:p w:rsidR="006547D9" w:rsidRPr="008744B2" w:rsidRDefault="006547D9" w:rsidP="006639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060</w:t>
            </w: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933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471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697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720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769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</w:tr>
      <w:tr w:rsidR="006547D9" w:rsidRPr="008744B2" w:rsidTr="00ED102A">
        <w:tc>
          <w:tcPr>
            <w:tcW w:w="0" w:type="auto"/>
          </w:tcPr>
          <w:p w:rsidR="006547D9" w:rsidRPr="008744B2" w:rsidRDefault="006547D9" w:rsidP="009C715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Інструменти, прилади, інвентар</w:t>
            </w:r>
          </w:p>
        </w:tc>
        <w:tc>
          <w:tcPr>
            <w:tcW w:w="0" w:type="auto"/>
            <w:vAlign w:val="center"/>
          </w:tcPr>
          <w:p w:rsidR="006547D9" w:rsidRPr="008744B2" w:rsidRDefault="006547D9" w:rsidP="006639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070</w:t>
            </w: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933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471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697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720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769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</w:tr>
      <w:tr w:rsidR="006547D9" w:rsidRPr="008744B2" w:rsidTr="00ED102A">
        <w:tc>
          <w:tcPr>
            <w:tcW w:w="0" w:type="auto"/>
          </w:tcPr>
          <w:p w:rsidR="006547D9" w:rsidRPr="008744B2" w:rsidRDefault="006547D9" w:rsidP="009C715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Тварини та багаторічні насадження</w:t>
            </w:r>
          </w:p>
        </w:tc>
        <w:tc>
          <w:tcPr>
            <w:tcW w:w="0" w:type="auto"/>
            <w:vAlign w:val="center"/>
          </w:tcPr>
          <w:p w:rsidR="006547D9" w:rsidRPr="008744B2" w:rsidRDefault="006547D9" w:rsidP="006639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080</w:t>
            </w: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933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471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697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720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769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</w:tr>
      <w:tr w:rsidR="006547D9" w:rsidRPr="008744B2" w:rsidTr="00ED102A">
        <w:tc>
          <w:tcPr>
            <w:tcW w:w="0" w:type="auto"/>
          </w:tcPr>
          <w:p w:rsidR="006547D9" w:rsidRPr="008744B2" w:rsidRDefault="006547D9" w:rsidP="009C715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Інші основні засоби</w:t>
            </w:r>
          </w:p>
        </w:tc>
        <w:tc>
          <w:tcPr>
            <w:tcW w:w="0" w:type="auto"/>
            <w:vAlign w:val="center"/>
          </w:tcPr>
          <w:p w:rsidR="006547D9" w:rsidRPr="008744B2" w:rsidRDefault="006547D9" w:rsidP="006639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090</w:t>
            </w: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933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471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697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720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769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</w:tr>
      <w:tr w:rsidR="006547D9" w:rsidRPr="008744B2" w:rsidTr="00ED102A">
        <w:tc>
          <w:tcPr>
            <w:tcW w:w="0" w:type="auto"/>
          </w:tcPr>
          <w:p w:rsidR="006547D9" w:rsidRPr="008744B2" w:rsidRDefault="006547D9" w:rsidP="009C715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Музейні фонди</w:t>
            </w:r>
          </w:p>
        </w:tc>
        <w:tc>
          <w:tcPr>
            <w:tcW w:w="0" w:type="auto"/>
            <w:vAlign w:val="center"/>
          </w:tcPr>
          <w:p w:rsidR="006547D9" w:rsidRPr="008744B2" w:rsidRDefault="006547D9" w:rsidP="006639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100</w:t>
            </w: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933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471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697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720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769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</w:tr>
      <w:tr w:rsidR="006547D9" w:rsidRPr="008744B2" w:rsidTr="00ED102A">
        <w:tc>
          <w:tcPr>
            <w:tcW w:w="0" w:type="auto"/>
          </w:tcPr>
          <w:p w:rsidR="006547D9" w:rsidRPr="008744B2" w:rsidRDefault="006547D9" w:rsidP="009C715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Бібліотечні фонди</w:t>
            </w:r>
          </w:p>
        </w:tc>
        <w:tc>
          <w:tcPr>
            <w:tcW w:w="0" w:type="auto"/>
            <w:vAlign w:val="center"/>
          </w:tcPr>
          <w:p w:rsidR="006547D9" w:rsidRPr="008744B2" w:rsidRDefault="006547D9" w:rsidP="006639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11</w:t>
            </w: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  <w:t>0</w:t>
            </w: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933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471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697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720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769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</w:tr>
      <w:tr w:rsidR="006547D9" w:rsidRPr="008744B2" w:rsidTr="00ED102A">
        <w:tc>
          <w:tcPr>
            <w:tcW w:w="0" w:type="auto"/>
          </w:tcPr>
          <w:p w:rsidR="006547D9" w:rsidRPr="008744B2" w:rsidRDefault="006547D9" w:rsidP="009C715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Малоцінні необоротні матеріальні активи</w:t>
            </w:r>
          </w:p>
        </w:tc>
        <w:tc>
          <w:tcPr>
            <w:tcW w:w="0" w:type="auto"/>
            <w:vAlign w:val="center"/>
          </w:tcPr>
          <w:p w:rsidR="006547D9" w:rsidRPr="008744B2" w:rsidRDefault="006547D9" w:rsidP="006639F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</w:t>
            </w: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  <w:t>20</w:t>
            </w: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933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471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697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720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769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</w:tr>
      <w:tr w:rsidR="006547D9" w:rsidRPr="008744B2" w:rsidTr="00ED102A">
        <w:tc>
          <w:tcPr>
            <w:tcW w:w="0" w:type="auto"/>
          </w:tcPr>
          <w:p w:rsidR="006547D9" w:rsidRPr="008744B2" w:rsidRDefault="006547D9" w:rsidP="009C715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Білизна, постільні речі, одяг та взуття</w:t>
            </w:r>
          </w:p>
        </w:tc>
        <w:tc>
          <w:tcPr>
            <w:tcW w:w="0" w:type="auto"/>
            <w:vAlign w:val="center"/>
          </w:tcPr>
          <w:p w:rsidR="006547D9" w:rsidRPr="008744B2" w:rsidRDefault="006547D9" w:rsidP="006639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13</w:t>
            </w: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  <w:t>0</w:t>
            </w: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933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471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697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720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769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</w:tr>
      <w:tr w:rsidR="006547D9" w:rsidRPr="008744B2" w:rsidTr="00ED102A">
        <w:tc>
          <w:tcPr>
            <w:tcW w:w="0" w:type="auto"/>
          </w:tcPr>
          <w:p w:rsidR="006547D9" w:rsidRPr="008744B2" w:rsidRDefault="006547D9" w:rsidP="009C715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Інвентарна тара</w:t>
            </w:r>
          </w:p>
        </w:tc>
        <w:tc>
          <w:tcPr>
            <w:tcW w:w="0" w:type="auto"/>
            <w:vAlign w:val="center"/>
          </w:tcPr>
          <w:p w:rsidR="006547D9" w:rsidRPr="008744B2" w:rsidRDefault="006547D9" w:rsidP="006639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</w:t>
            </w: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  <w:t>0</w:t>
            </w: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933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471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697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720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769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</w:tr>
      <w:tr w:rsidR="006547D9" w:rsidRPr="008744B2" w:rsidTr="00ED102A">
        <w:tc>
          <w:tcPr>
            <w:tcW w:w="0" w:type="auto"/>
          </w:tcPr>
          <w:p w:rsidR="006547D9" w:rsidRPr="008744B2" w:rsidRDefault="006547D9" w:rsidP="009C715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Необоротні матеріальні активи спеціального призначення</w:t>
            </w:r>
          </w:p>
        </w:tc>
        <w:tc>
          <w:tcPr>
            <w:tcW w:w="0" w:type="auto"/>
            <w:vAlign w:val="center"/>
          </w:tcPr>
          <w:p w:rsidR="006547D9" w:rsidRPr="008744B2" w:rsidRDefault="006547D9" w:rsidP="006639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</w:t>
            </w: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  <w:t>0</w:t>
            </w: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933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471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697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720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769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</w:tr>
      <w:tr w:rsidR="006547D9" w:rsidRPr="008744B2" w:rsidTr="00ED102A">
        <w:tc>
          <w:tcPr>
            <w:tcW w:w="0" w:type="auto"/>
          </w:tcPr>
          <w:p w:rsidR="006547D9" w:rsidRPr="008744B2" w:rsidRDefault="006547D9" w:rsidP="009C715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Природні ресурси</w:t>
            </w:r>
          </w:p>
        </w:tc>
        <w:tc>
          <w:tcPr>
            <w:tcW w:w="0" w:type="auto"/>
            <w:vAlign w:val="center"/>
          </w:tcPr>
          <w:p w:rsidR="006547D9" w:rsidRPr="008744B2" w:rsidRDefault="006547D9" w:rsidP="006639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16</w:t>
            </w: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  <w:t>0</w:t>
            </w: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933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471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697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720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769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</w:tr>
      <w:tr w:rsidR="006547D9" w:rsidRPr="008744B2" w:rsidTr="00ED102A">
        <w:tc>
          <w:tcPr>
            <w:tcW w:w="0" w:type="auto"/>
          </w:tcPr>
          <w:p w:rsidR="006547D9" w:rsidRPr="008744B2" w:rsidRDefault="006547D9" w:rsidP="009C715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Інші необоротні матеріальні активи</w:t>
            </w:r>
          </w:p>
        </w:tc>
        <w:tc>
          <w:tcPr>
            <w:tcW w:w="0" w:type="auto"/>
            <w:vAlign w:val="center"/>
          </w:tcPr>
          <w:p w:rsidR="006547D9" w:rsidRPr="008744B2" w:rsidRDefault="006547D9" w:rsidP="006639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17</w:t>
            </w:r>
            <w:r w:rsidRPr="008744B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  <w:t>0</w:t>
            </w: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933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471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697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720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769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</w:tr>
      <w:tr w:rsidR="006547D9" w:rsidRPr="008744B2" w:rsidTr="00ED102A">
        <w:tc>
          <w:tcPr>
            <w:tcW w:w="0" w:type="auto"/>
          </w:tcPr>
          <w:p w:rsidR="006547D9" w:rsidRPr="008744B2" w:rsidRDefault="006547D9" w:rsidP="009C7152">
            <w:pPr>
              <w:rPr>
                <w:b/>
                <w:sz w:val="21"/>
                <w:szCs w:val="21"/>
              </w:rPr>
            </w:pPr>
            <w:r w:rsidRPr="008744B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Разом</w:t>
            </w:r>
          </w:p>
        </w:tc>
        <w:tc>
          <w:tcPr>
            <w:tcW w:w="0" w:type="auto"/>
          </w:tcPr>
          <w:p w:rsidR="006547D9" w:rsidRPr="008744B2" w:rsidRDefault="006547D9" w:rsidP="006639F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8744B2"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  <w:t>1</w:t>
            </w:r>
            <w:r w:rsidRPr="008744B2"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val="en-US" w:eastAsia="uk-UA"/>
              </w:rPr>
              <w:t>80</w:t>
            </w: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933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471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697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720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769" w:type="dxa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</w:tcPr>
          <w:p w:rsidR="006547D9" w:rsidRPr="008744B2" w:rsidRDefault="006547D9" w:rsidP="00BE3F5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</w:tr>
    </w:tbl>
    <w:p w:rsidR="006D236D" w:rsidRDefault="006D236D" w:rsidP="00E94F14">
      <w:pPr>
        <w:jc w:val="both"/>
        <w:rPr>
          <w:rFonts w:ascii="Times New Roman" w:eastAsiaTheme="minorEastAsia" w:hAnsi="Times New Roman" w:cs="Times New Roman"/>
          <w:b/>
          <w:bCs/>
          <w:lang w:eastAsia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0348"/>
        <w:gridCol w:w="2231"/>
      </w:tblGrid>
      <w:tr w:rsidR="00E94F14" w:rsidTr="00A849ED">
        <w:tc>
          <w:tcPr>
            <w:tcW w:w="2943" w:type="dxa"/>
          </w:tcPr>
          <w:p w:rsidR="00E94F14" w:rsidRPr="00A849ED" w:rsidRDefault="00E94F14" w:rsidP="00E94F14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8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 рядка 180 графа 7                      </w:t>
            </w:r>
          </w:p>
          <w:p w:rsidR="00E94F14" w:rsidRPr="00A849ED" w:rsidRDefault="00E94F14" w:rsidP="00E94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94F14" w:rsidRPr="00A849ED" w:rsidRDefault="00E94F14" w:rsidP="00E94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ED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основних засобів, які вибули внаслідок </w:t>
            </w:r>
            <w:r w:rsidR="00AB78A1" w:rsidRPr="00A849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78A1" w:rsidRPr="00A849ED" w:rsidRDefault="00AB78A1" w:rsidP="00AB78A1">
            <w:pPr>
              <w:pStyle w:val="a8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ED">
              <w:rPr>
                <w:rFonts w:ascii="Times New Roman" w:hAnsi="Times New Roman" w:cs="Times New Roman"/>
                <w:sz w:val="24"/>
                <w:szCs w:val="24"/>
              </w:rPr>
              <w:t xml:space="preserve">безоплатної передачі </w:t>
            </w:r>
            <w:r w:rsidRPr="002C6F6C">
              <w:rPr>
                <w:rFonts w:ascii="Times New Roman" w:hAnsi="Times New Roman" w:cs="Times New Roman"/>
                <w:sz w:val="24"/>
                <w:szCs w:val="24"/>
              </w:rPr>
              <w:t>(внутрівідомча передача)</w:t>
            </w:r>
          </w:p>
          <w:p w:rsidR="00AB78A1" w:rsidRPr="00A849ED" w:rsidRDefault="00AB78A1" w:rsidP="00AB78A1">
            <w:pPr>
              <w:pStyle w:val="a8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ED">
              <w:rPr>
                <w:rFonts w:ascii="Times New Roman" w:hAnsi="Times New Roman" w:cs="Times New Roman"/>
                <w:sz w:val="24"/>
                <w:szCs w:val="24"/>
              </w:rPr>
              <w:t>продажу</w:t>
            </w:r>
          </w:p>
          <w:p w:rsidR="00AB78A1" w:rsidRPr="00A849ED" w:rsidRDefault="00AB78A1" w:rsidP="00AB78A1">
            <w:pPr>
              <w:pStyle w:val="a8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ED">
              <w:rPr>
                <w:rFonts w:ascii="Times New Roman" w:hAnsi="Times New Roman" w:cs="Times New Roman"/>
                <w:sz w:val="24"/>
                <w:szCs w:val="24"/>
              </w:rPr>
              <w:t>крадіжки, нестачі</w:t>
            </w:r>
          </w:p>
          <w:p w:rsidR="00AB78A1" w:rsidRPr="00A849ED" w:rsidRDefault="00AB78A1" w:rsidP="00AB78A1">
            <w:pPr>
              <w:pStyle w:val="a8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ED">
              <w:rPr>
                <w:rFonts w:ascii="Times New Roman" w:hAnsi="Times New Roman" w:cs="Times New Roman"/>
                <w:sz w:val="24"/>
                <w:szCs w:val="24"/>
              </w:rPr>
              <w:t>списання, як непридатні</w:t>
            </w:r>
          </w:p>
          <w:p w:rsidR="00F8590E" w:rsidRPr="00A849ED" w:rsidRDefault="00F8590E" w:rsidP="00F8590E">
            <w:pPr>
              <w:pStyle w:val="a8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94F14" w:rsidRPr="00A849ED" w:rsidRDefault="00E94F14" w:rsidP="00A849E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8A1" w:rsidRPr="00A849ED" w:rsidRDefault="00A849ED" w:rsidP="00A849E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(181)___________</w:t>
            </w:r>
          </w:p>
          <w:p w:rsidR="00AB78A1" w:rsidRPr="00A849ED" w:rsidRDefault="00AB78A1" w:rsidP="00A849E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ED">
              <w:rPr>
                <w:rFonts w:ascii="Times New Roman" w:hAnsi="Times New Roman" w:cs="Times New Roman"/>
                <w:sz w:val="24"/>
                <w:szCs w:val="24"/>
              </w:rPr>
              <w:t>(182)____________</w:t>
            </w:r>
          </w:p>
          <w:p w:rsidR="00AB78A1" w:rsidRPr="00A849ED" w:rsidRDefault="00AB78A1" w:rsidP="00A849E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ED">
              <w:rPr>
                <w:rFonts w:ascii="Times New Roman" w:hAnsi="Times New Roman" w:cs="Times New Roman"/>
                <w:sz w:val="24"/>
                <w:szCs w:val="24"/>
              </w:rPr>
              <w:t>(183)____________</w:t>
            </w:r>
          </w:p>
          <w:p w:rsidR="00AB78A1" w:rsidRPr="00A849ED" w:rsidRDefault="00AB78A1" w:rsidP="00A849E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ED">
              <w:rPr>
                <w:rFonts w:ascii="Times New Roman" w:hAnsi="Times New Roman" w:cs="Times New Roman"/>
                <w:sz w:val="24"/>
                <w:szCs w:val="24"/>
              </w:rPr>
              <w:t>(184)____________</w:t>
            </w:r>
          </w:p>
        </w:tc>
      </w:tr>
      <w:tr w:rsidR="00AB78A1" w:rsidTr="00A84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B78A1" w:rsidRPr="00A849ED" w:rsidRDefault="00AB78A1" w:rsidP="00AB78A1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849ED">
              <w:rPr>
                <w:rFonts w:ascii="Times New Roman" w:hAnsi="Times New Roman" w:cs="Times New Roman"/>
                <w:sz w:val="24"/>
                <w:szCs w:val="24"/>
              </w:rPr>
              <w:t xml:space="preserve">З рядка 180 графа 9              </w:t>
            </w:r>
          </w:p>
          <w:p w:rsidR="00AB78A1" w:rsidRPr="00A849ED" w:rsidRDefault="00AB78A1" w:rsidP="00E94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B78A1" w:rsidRPr="00A849ED" w:rsidRDefault="00AB78A1" w:rsidP="00F8590E">
            <w:pPr>
              <w:tabs>
                <w:tab w:val="left" w:pos="1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ED">
              <w:rPr>
                <w:rFonts w:ascii="Times New Roman" w:hAnsi="Times New Roman" w:cs="Times New Roman"/>
                <w:sz w:val="24"/>
                <w:szCs w:val="24"/>
              </w:rPr>
              <w:t>збільшення вартості основних засобів в результаті :</w:t>
            </w:r>
          </w:p>
          <w:p w:rsidR="00AB78A1" w:rsidRPr="00A849ED" w:rsidRDefault="00AB78A1" w:rsidP="00F8590E">
            <w:pPr>
              <w:pStyle w:val="a8"/>
              <w:numPr>
                <w:ilvl w:val="0"/>
                <w:numId w:val="2"/>
              </w:numPr>
              <w:tabs>
                <w:tab w:val="left" w:pos="1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ED">
              <w:rPr>
                <w:rFonts w:ascii="Times New Roman" w:hAnsi="Times New Roman" w:cs="Times New Roman"/>
                <w:sz w:val="24"/>
                <w:szCs w:val="24"/>
              </w:rPr>
              <w:t>придбання</w:t>
            </w:r>
          </w:p>
          <w:p w:rsidR="00ED102A" w:rsidRPr="00A849ED" w:rsidRDefault="00AB78A1" w:rsidP="008521A9">
            <w:pPr>
              <w:pStyle w:val="a8"/>
              <w:numPr>
                <w:ilvl w:val="0"/>
                <w:numId w:val="2"/>
              </w:numPr>
              <w:tabs>
                <w:tab w:val="left" w:pos="1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ED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реконструкції, добудови, дообладнання, </w:t>
            </w:r>
          </w:p>
          <w:p w:rsidR="00F8590E" w:rsidRPr="00A849ED" w:rsidRDefault="00AB78A1" w:rsidP="008521A9">
            <w:pPr>
              <w:pStyle w:val="a8"/>
              <w:numPr>
                <w:ilvl w:val="0"/>
                <w:numId w:val="2"/>
              </w:numPr>
              <w:tabs>
                <w:tab w:val="left" w:pos="1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ED">
              <w:rPr>
                <w:rFonts w:ascii="Times New Roman" w:hAnsi="Times New Roman" w:cs="Times New Roman"/>
                <w:sz w:val="24"/>
                <w:szCs w:val="24"/>
              </w:rPr>
              <w:t>безкоштовного отримання за операціями внутрівідомчої передачі</w:t>
            </w:r>
          </w:p>
          <w:p w:rsidR="00AB78A1" w:rsidRPr="00A849ED" w:rsidRDefault="00F8590E" w:rsidP="00F8590E">
            <w:pPr>
              <w:pStyle w:val="a8"/>
              <w:numPr>
                <w:ilvl w:val="0"/>
                <w:numId w:val="2"/>
              </w:numPr>
              <w:tabs>
                <w:tab w:val="left" w:pos="1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ED">
              <w:rPr>
                <w:rFonts w:ascii="Times New Roman" w:hAnsi="Times New Roman" w:cs="Times New Roman"/>
                <w:sz w:val="24"/>
                <w:szCs w:val="24"/>
              </w:rPr>
              <w:t>отримання благодійних грантів, дарунків</w:t>
            </w:r>
            <w:r w:rsidR="00AB78A1" w:rsidRPr="00A849E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AB78A1" w:rsidRPr="00A849ED" w:rsidRDefault="00AB78A1" w:rsidP="00E94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90E" w:rsidRPr="00A849ED" w:rsidRDefault="00F8590E" w:rsidP="00F8590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ED">
              <w:rPr>
                <w:rFonts w:ascii="Times New Roman" w:hAnsi="Times New Roman" w:cs="Times New Roman"/>
                <w:sz w:val="24"/>
                <w:szCs w:val="24"/>
              </w:rPr>
              <w:t>(185)____________</w:t>
            </w:r>
          </w:p>
          <w:p w:rsidR="00F8590E" w:rsidRPr="00A849ED" w:rsidRDefault="00F8590E" w:rsidP="00F8590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ED">
              <w:rPr>
                <w:rFonts w:ascii="Times New Roman" w:hAnsi="Times New Roman" w:cs="Times New Roman"/>
                <w:sz w:val="24"/>
                <w:szCs w:val="24"/>
              </w:rPr>
              <w:t>(186)____________</w:t>
            </w:r>
          </w:p>
          <w:p w:rsidR="00F8590E" w:rsidRPr="00A849ED" w:rsidRDefault="00F8590E" w:rsidP="00F8590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ED">
              <w:rPr>
                <w:rFonts w:ascii="Times New Roman" w:hAnsi="Times New Roman" w:cs="Times New Roman"/>
                <w:sz w:val="24"/>
                <w:szCs w:val="24"/>
              </w:rPr>
              <w:t>(187)____________</w:t>
            </w:r>
          </w:p>
          <w:p w:rsidR="00F8590E" w:rsidRPr="00A849ED" w:rsidRDefault="00F8590E" w:rsidP="00F8590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ED">
              <w:rPr>
                <w:rFonts w:ascii="Times New Roman" w:hAnsi="Times New Roman" w:cs="Times New Roman"/>
                <w:sz w:val="24"/>
                <w:szCs w:val="24"/>
              </w:rPr>
              <w:t>(188)____________</w:t>
            </w:r>
          </w:p>
        </w:tc>
      </w:tr>
    </w:tbl>
    <w:tbl>
      <w:tblPr>
        <w:tblW w:w="5000" w:type="pct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03"/>
        <w:gridCol w:w="10400"/>
        <w:gridCol w:w="2681"/>
      </w:tblGrid>
      <w:tr w:rsidR="00110915" w:rsidTr="00F8590E">
        <w:trPr>
          <w:tblCellSpacing w:w="22" w:type="dxa"/>
          <w:jc w:val="center"/>
        </w:trPr>
        <w:tc>
          <w:tcPr>
            <w:tcW w:w="913" w:type="pct"/>
            <w:vAlign w:val="center"/>
            <w:hideMark/>
          </w:tcPr>
          <w:p w:rsidR="00110915" w:rsidRPr="00ED102A" w:rsidRDefault="00110915" w:rsidP="00ED102A">
            <w:pPr>
              <w:pStyle w:val="a3"/>
            </w:pPr>
            <w:r>
              <w:t>З рядка </w:t>
            </w:r>
            <w:r w:rsidR="00B97F33">
              <w:t>180 </w:t>
            </w:r>
            <w:r>
              <w:t>графа </w:t>
            </w:r>
            <w:r w:rsidR="00B97F33">
              <w:t>1</w:t>
            </w:r>
            <w:r w:rsidR="00ED102A">
              <w:t>5</w:t>
            </w:r>
          </w:p>
        </w:tc>
        <w:tc>
          <w:tcPr>
            <w:tcW w:w="3219" w:type="pct"/>
            <w:vAlign w:val="center"/>
            <w:hideMark/>
          </w:tcPr>
          <w:p w:rsidR="007D1648" w:rsidRPr="007D1648" w:rsidRDefault="00110915" w:rsidP="00F8590E">
            <w:pPr>
              <w:pStyle w:val="a3"/>
              <w:spacing w:before="0" w:beforeAutospacing="0" w:after="0" w:afterAutospacing="0"/>
              <w:jc w:val="both"/>
            </w:pPr>
            <w:r>
              <w:t>вартість основних засобів, щодо яких існують передбачені чинним законодавством обмеження права власності</w:t>
            </w:r>
            <w:r w:rsidR="00DE07A6">
              <w:t xml:space="preserve">, </w:t>
            </w:r>
            <w:r>
              <w:t> </w:t>
            </w:r>
            <w:r w:rsidR="00DE07A6" w:rsidRPr="00FB4C4F">
              <w:t>користування та розпорядження</w:t>
            </w:r>
          </w:p>
        </w:tc>
        <w:tc>
          <w:tcPr>
            <w:tcW w:w="813" w:type="pct"/>
            <w:vAlign w:val="center"/>
            <w:hideMark/>
          </w:tcPr>
          <w:p w:rsidR="00110915" w:rsidRDefault="00110915" w:rsidP="00F8590E">
            <w:pPr>
              <w:pStyle w:val="a3"/>
            </w:pPr>
            <w:r>
              <w:t>(</w:t>
            </w:r>
            <w:r w:rsidR="007C39E3">
              <w:rPr>
                <w:lang w:val="en-US"/>
              </w:rPr>
              <w:t>1</w:t>
            </w:r>
            <w:r w:rsidR="007C39E3">
              <w:t>8</w:t>
            </w:r>
            <w:r w:rsidR="00F8590E">
              <w:t>9</w:t>
            </w:r>
            <w:r>
              <w:t>) ___________ </w:t>
            </w:r>
          </w:p>
        </w:tc>
      </w:tr>
      <w:tr w:rsidR="00F60E0C" w:rsidTr="00F8590E">
        <w:trPr>
          <w:tblCellSpacing w:w="22" w:type="dxa"/>
          <w:jc w:val="center"/>
        </w:trPr>
        <w:tc>
          <w:tcPr>
            <w:tcW w:w="913" w:type="pct"/>
            <w:vAlign w:val="center"/>
            <w:hideMark/>
          </w:tcPr>
          <w:p w:rsidR="00F60E0C" w:rsidRDefault="00F60E0C" w:rsidP="00483CCB">
            <w:pPr>
              <w:pStyle w:val="a3"/>
            </w:pPr>
            <w:r>
              <w:t>  </w:t>
            </w:r>
          </w:p>
        </w:tc>
        <w:tc>
          <w:tcPr>
            <w:tcW w:w="3219" w:type="pct"/>
            <w:vAlign w:val="center"/>
            <w:hideMark/>
          </w:tcPr>
          <w:p w:rsidR="00F60E0C" w:rsidRPr="00E94F14" w:rsidRDefault="00F60E0C">
            <w:pPr>
              <w:pStyle w:val="a3"/>
              <w:spacing w:before="0" w:beforeAutospacing="0" w:after="0" w:afterAutospacing="0"/>
              <w:jc w:val="both"/>
            </w:pPr>
            <w:r w:rsidRPr="007D1648">
              <w:t xml:space="preserve">залишкова вартість основних засобів, що тимчасово </w:t>
            </w:r>
            <w:r w:rsidRPr="00E94F14">
              <w:t xml:space="preserve">не використовуються </w:t>
            </w:r>
            <w:r w:rsidR="00E94F14" w:rsidRPr="00E94F14">
              <w:t>(консервація, реконструкція тощо)</w:t>
            </w:r>
          </w:p>
        </w:tc>
        <w:tc>
          <w:tcPr>
            <w:tcW w:w="813" w:type="pct"/>
            <w:vAlign w:val="center"/>
          </w:tcPr>
          <w:p w:rsidR="00F60E0C" w:rsidRDefault="00F60E0C" w:rsidP="00F8590E">
            <w:pPr>
              <w:pStyle w:val="a3"/>
            </w:pPr>
            <w:r>
              <w:t>(1</w:t>
            </w:r>
            <w:r w:rsidR="00F8590E">
              <w:t>90</w:t>
            </w:r>
            <w:r>
              <w:t>) ___________ </w:t>
            </w:r>
          </w:p>
        </w:tc>
      </w:tr>
      <w:tr w:rsidR="00F60E0C" w:rsidTr="00F8590E">
        <w:trPr>
          <w:tblCellSpacing w:w="22" w:type="dxa"/>
          <w:jc w:val="center"/>
        </w:trPr>
        <w:tc>
          <w:tcPr>
            <w:tcW w:w="913" w:type="pct"/>
            <w:vAlign w:val="center"/>
            <w:hideMark/>
          </w:tcPr>
          <w:p w:rsidR="00F60E0C" w:rsidRDefault="00F60E0C" w:rsidP="00483CCB">
            <w:pPr>
              <w:pStyle w:val="a3"/>
            </w:pPr>
            <w:r>
              <w:t>  </w:t>
            </w:r>
          </w:p>
        </w:tc>
        <w:tc>
          <w:tcPr>
            <w:tcW w:w="3219" w:type="pct"/>
            <w:vAlign w:val="center"/>
          </w:tcPr>
          <w:p w:rsidR="00F60E0C" w:rsidRPr="005709A4" w:rsidRDefault="00F60E0C" w:rsidP="005709A4">
            <w:pPr>
              <w:pStyle w:val="a3"/>
              <w:spacing w:before="0" w:beforeAutospacing="0" w:after="0" w:afterAutospacing="0"/>
              <w:jc w:val="both"/>
            </w:pPr>
            <w:r w:rsidRPr="007D1648">
              <w:t>вартість повністю амортизованих основних засобів</w:t>
            </w:r>
            <w:r w:rsidR="005709A4">
              <w:rPr>
                <w:lang w:val="ru-RU"/>
              </w:rPr>
              <w:t xml:space="preserve">, </w:t>
            </w:r>
            <w:r w:rsidR="005709A4" w:rsidRPr="005709A4">
              <w:t xml:space="preserve">які </w:t>
            </w:r>
            <w:r w:rsidR="005709A4">
              <w:t>продовжують використовуватись</w:t>
            </w:r>
          </w:p>
        </w:tc>
        <w:tc>
          <w:tcPr>
            <w:tcW w:w="813" w:type="pct"/>
            <w:vAlign w:val="center"/>
          </w:tcPr>
          <w:p w:rsidR="00F60E0C" w:rsidRDefault="00F60E0C" w:rsidP="00F8590E">
            <w:pPr>
              <w:pStyle w:val="a3"/>
            </w:pPr>
            <w:r>
              <w:t>(1</w:t>
            </w:r>
            <w:r w:rsidR="00F8590E">
              <w:t>91</w:t>
            </w:r>
            <w:r>
              <w:t>) ___________ </w:t>
            </w:r>
          </w:p>
        </w:tc>
      </w:tr>
      <w:tr w:rsidR="00F60E0C" w:rsidTr="00F8590E">
        <w:trPr>
          <w:tblCellSpacing w:w="22" w:type="dxa"/>
          <w:jc w:val="center"/>
        </w:trPr>
        <w:tc>
          <w:tcPr>
            <w:tcW w:w="913" w:type="pct"/>
            <w:vAlign w:val="center"/>
            <w:hideMark/>
          </w:tcPr>
          <w:p w:rsidR="00F60E0C" w:rsidRDefault="00F60E0C" w:rsidP="006D236D">
            <w:pPr>
              <w:pStyle w:val="a3"/>
            </w:pPr>
            <w:r>
              <w:t>  </w:t>
            </w:r>
          </w:p>
        </w:tc>
        <w:tc>
          <w:tcPr>
            <w:tcW w:w="3219" w:type="pct"/>
            <w:vAlign w:val="center"/>
          </w:tcPr>
          <w:p w:rsidR="00F60E0C" w:rsidRPr="00A01D59" w:rsidRDefault="00F60E0C" w:rsidP="00F8590E">
            <w:pPr>
              <w:pStyle w:val="a3"/>
              <w:spacing w:before="0" w:beforeAutospacing="0" w:after="0" w:afterAutospacing="0"/>
              <w:jc w:val="both"/>
            </w:pPr>
            <w:r w:rsidRPr="00A01D59">
              <w:t>вартість основних засобів</w:t>
            </w:r>
            <w:r w:rsidR="00E94F14">
              <w:t xml:space="preserve">, які </w:t>
            </w:r>
            <w:r w:rsidRPr="00A01D59">
              <w:t>утриму</w:t>
            </w:r>
            <w:r w:rsidR="00E94F14">
              <w:t>ю</w:t>
            </w:r>
            <w:r w:rsidRPr="00A01D59">
              <w:t>ться для продажу, передачі без оплати</w:t>
            </w:r>
          </w:p>
        </w:tc>
        <w:tc>
          <w:tcPr>
            <w:tcW w:w="813" w:type="pct"/>
            <w:vAlign w:val="center"/>
          </w:tcPr>
          <w:p w:rsidR="00F60E0C" w:rsidRPr="007D1648" w:rsidRDefault="00F60E0C" w:rsidP="00F8590E">
            <w:pPr>
              <w:pStyle w:val="a3"/>
            </w:pPr>
            <w:r>
              <w:t>(1</w:t>
            </w:r>
            <w:r w:rsidR="00F8590E">
              <w:t>92</w:t>
            </w:r>
            <w:r>
              <w:t>) ___________ </w:t>
            </w:r>
          </w:p>
        </w:tc>
      </w:tr>
      <w:tr w:rsidR="006D236D" w:rsidTr="00F8590E">
        <w:trPr>
          <w:tblCellSpacing w:w="22" w:type="dxa"/>
          <w:jc w:val="center"/>
        </w:trPr>
        <w:tc>
          <w:tcPr>
            <w:tcW w:w="913" w:type="pct"/>
            <w:vAlign w:val="center"/>
          </w:tcPr>
          <w:p w:rsidR="006D236D" w:rsidRDefault="006D236D" w:rsidP="006D236D">
            <w:pPr>
              <w:pStyle w:val="a3"/>
            </w:pPr>
          </w:p>
        </w:tc>
        <w:tc>
          <w:tcPr>
            <w:tcW w:w="3219" w:type="pct"/>
            <w:vAlign w:val="center"/>
          </w:tcPr>
          <w:p w:rsidR="006D236D" w:rsidRPr="006547D9" w:rsidRDefault="00E94F14" w:rsidP="00ED102A">
            <w:pPr>
              <w:pStyle w:val="a3"/>
              <w:spacing w:before="0" w:beforeAutospacing="0" w:after="0" w:afterAutospacing="0"/>
              <w:jc w:val="both"/>
            </w:pPr>
            <w:r>
              <w:t xml:space="preserve">вартість </w:t>
            </w:r>
            <w:r w:rsidR="006D236D" w:rsidRPr="008652F5">
              <w:t xml:space="preserve">безоплатно </w:t>
            </w:r>
            <w:r w:rsidR="006D236D" w:rsidRPr="008E79EF">
              <w:t>отриман</w:t>
            </w:r>
            <w:r>
              <w:t>их</w:t>
            </w:r>
            <w:r w:rsidR="006D236D" w:rsidRPr="008E79EF">
              <w:t xml:space="preserve"> основн</w:t>
            </w:r>
            <w:r>
              <w:t>их</w:t>
            </w:r>
            <w:r w:rsidR="006D236D" w:rsidRPr="008E79EF">
              <w:t xml:space="preserve"> </w:t>
            </w:r>
            <w:r w:rsidR="006D236D">
              <w:t>засоб</w:t>
            </w:r>
            <w:r>
              <w:t>ів</w:t>
            </w:r>
            <w:r w:rsidR="006547D9">
              <w:t xml:space="preserve"> </w:t>
            </w:r>
            <w:r w:rsidR="006547D9" w:rsidRPr="002C6F6C">
              <w:t>(крім внутрівідомчої передачі)</w:t>
            </w:r>
          </w:p>
        </w:tc>
        <w:tc>
          <w:tcPr>
            <w:tcW w:w="813" w:type="pct"/>
            <w:vAlign w:val="center"/>
          </w:tcPr>
          <w:p w:rsidR="006D236D" w:rsidRDefault="006D236D" w:rsidP="00F8590E">
            <w:pPr>
              <w:pStyle w:val="a3"/>
            </w:pPr>
            <w:r>
              <w:t>(1</w:t>
            </w:r>
            <w:r w:rsidR="00F8590E">
              <w:t>93</w:t>
            </w:r>
            <w:r>
              <w:t>) ___________ </w:t>
            </w:r>
          </w:p>
        </w:tc>
      </w:tr>
      <w:tr w:rsidR="00F60E0C" w:rsidRPr="007535B9" w:rsidTr="00F8590E">
        <w:trPr>
          <w:tblCellSpacing w:w="22" w:type="dxa"/>
          <w:jc w:val="center"/>
        </w:trPr>
        <w:tc>
          <w:tcPr>
            <w:tcW w:w="913" w:type="pct"/>
            <w:vAlign w:val="center"/>
            <w:hideMark/>
          </w:tcPr>
          <w:p w:rsidR="00F60E0C" w:rsidRPr="007D1648" w:rsidRDefault="00F60E0C" w:rsidP="00ED102A">
            <w:pPr>
              <w:pStyle w:val="a3"/>
            </w:pPr>
            <w:r w:rsidRPr="007D1648">
              <w:t xml:space="preserve">З рядка </w:t>
            </w:r>
            <w:r w:rsidR="00B97F33">
              <w:t>180</w:t>
            </w:r>
            <w:r w:rsidR="00B97F33" w:rsidRPr="007D1648">
              <w:t xml:space="preserve"> </w:t>
            </w:r>
            <w:r w:rsidRPr="007D1648">
              <w:t xml:space="preserve">графа </w:t>
            </w:r>
            <w:r w:rsidR="00B97F33">
              <w:t>1</w:t>
            </w:r>
            <w:r w:rsidR="00ED102A">
              <w:t>6</w:t>
            </w:r>
          </w:p>
        </w:tc>
        <w:tc>
          <w:tcPr>
            <w:tcW w:w="3219" w:type="pct"/>
            <w:vAlign w:val="center"/>
            <w:hideMark/>
          </w:tcPr>
          <w:p w:rsidR="00F60E0C" w:rsidRPr="007D1648" w:rsidRDefault="00F60E0C" w:rsidP="00F8590E">
            <w:pPr>
              <w:pStyle w:val="a3"/>
              <w:spacing w:before="0" w:beforeAutospacing="0" w:after="0" w:afterAutospacing="0"/>
              <w:jc w:val="both"/>
            </w:pPr>
            <w:r w:rsidRPr="007D1648">
              <w:t>знос основних засобів, щодо яких існують обмеження права власності,  користування та розпорядження</w:t>
            </w:r>
          </w:p>
        </w:tc>
        <w:tc>
          <w:tcPr>
            <w:tcW w:w="813" w:type="pct"/>
            <w:vAlign w:val="center"/>
            <w:hideMark/>
          </w:tcPr>
          <w:p w:rsidR="00F60E0C" w:rsidRPr="007D1648" w:rsidRDefault="00F60E0C" w:rsidP="00F8590E">
            <w:pPr>
              <w:pStyle w:val="a3"/>
            </w:pPr>
            <w:r w:rsidRPr="007D1648">
              <w:t>(</w:t>
            </w:r>
            <w:r>
              <w:t>1</w:t>
            </w:r>
            <w:r w:rsidR="00F8590E">
              <w:t>94</w:t>
            </w:r>
            <w:r w:rsidRPr="007D1648">
              <w:t>) ___________ </w:t>
            </w:r>
          </w:p>
        </w:tc>
      </w:tr>
    </w:tbl>
    <w:p w:rsidR="003D4C15" w:rsidRDefault="003D4C15" w:rsidP="003D4C15">
      <w:pPr>
        <w:pStyle w:val="a3"/>
        <w:jc w:val="center"/>
        <w:rPr>
          <w:b/>
          <w:bCs/>
        </w:rPr>
      </w:pPr>
    </w:p>
    <w:p w:rsidR="003D4C15" w:rsidRDefault="003D4C15" w:rsidP="003D4C15">
      <w:pPr>
        <w:pStyle w:val="a3"/>
        <w:jc w:val="center"/>
        <w:rPr>
          <w:b/>
          <w:bCs/>
        </w:rPr>
      </w:pPr>
    </w:p>
    <w:p w:rsidR="003D4C15" w:rsidRDefault="003D4C15" w:rsidP="003D4C15">
      <w:pPr>
        <w:pStyle w:val="a3"/>
        <w:jc w:val="center"/>
        <w:rPr>
          <w:b/>
          <w:bCs/>
        </w:rPr>
      </w:pPr>
    </w:p>
    <w:p w:rsidR="00992998" w:rsidRDefault="00992998" w:rsidP="003D4C15">
      <w:pPr>
        <w:pStyle w:val="a3"/>
        <w:jc w:val="center"/>
        <w:rPr>
          <w:b/>
          <w:bCs/>
        </w:rPr>
      </w:pPr>
    </w:p>
    <w:p w:rsidR="00A849ED" w:rsidRDefault="00A849E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b/>
          <w:bCs/>
        </w:rPr>
        <w:br w:type="page"/>
      </w:r>
    </w:p>
    <w:p w:rsidR="003D4C15" w:rsidRPr="003D4C15" w:rsidRDefault="003D4C15" w:rsidP="003D4C15">
      <w:pPr>
        <w:pStyle w:val="a3"/>
        <w:jc w:val="center"/>
        <w:rPr>
          <w:b/>
          <w:bCs/>
        </w:rPr>
      </w:pPr>
      <w:r w:rsidRPr="003D4C15">
        <w:rPr>
          <w:b/>
          <w:bCs/>
        </w:rPr>
        <w:lastRenderedPageBreak/>
        <w:t>ІІ. Нематеріальні активи</w:t>
      </w:r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3368"/>
        <w:gridCol w:w="576"/>
        <w:gridCol w:w="789"/>
        <w:gridCol w:w="788"/>
        <w:gridCol w:w="824"/>
        <w:gridCol w:w="851"/>
        <w:gridCol w:w="992"/>
        <w:gridCol w:w="567"/>
        <w:gridCol w:w="850"/>
        <w:gridCol w:w="567"/>
        <w:gridCol w:w="709"/>
        <w:gridCol w:w="709"/>
        <w:gridCol w:w="567"/>
        <w:gridCol w:w="851"/>
        <w:gridCol w:w="708"/>
        <w:gridCol w:w="709"/>
        <w:gridCol w:w="709"/>
        <w:gridCol w:w="850"/>
      </w:tblGrid>
      <w:tr w:rsidR="00F4399F" w:rsidRPr="003D4C15" w:rsidTr="00647A31">
        <w:trPr>
          <w:trHeight w:val="1000"/>
        </w:trPr>
        <w:tc>
          <w:tcPr>
            <w:tcW w:w="3368" w:type="dxa"/>
            <w:vMerge w:val="restart"/>
            <w:vAlign w:val="center"/>
          </w:tcPr>
          <w:p w:rsidR="00F4399F" w:rsidRPr="003D4C15" w:rsidRDefault="00F4399F" w:rsidP="003D4C15">
            <w:pPr>
              <w:pStyle w:val="a3"/>
              <w:jc w:val="center"/>
              <w:rPr>
                <w:bCs/>
              </w:rPr>
            </w:pPr>
            <w:r w:rsidRPr="003D4C15">
              <w:rPr>
                <w:bCs/>
              </w:rPr>
              <w:t>Групи нематеріальні активи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F4399F" w:rsidRPr="003D4C15" w:rsidRDefault="00F4399F" w:rsidP="003D4C15">
            <w:pPr>
              <w:pStyle w:val="a3"/>
              <w:jc w:val="center"/>
              <w:rPr>
                <w:bCs/>
              </w:rPr>
            </w:pPr>
            <w:r w:rsidRPr="003D4C15">
              <w:rPr>
                <w:bCs/>
              </w:rPr>
              <w:t>Код рядка</w:t>
            </w:r>
          </w:p>
        </w:tc>
        <w:tc>
          <w:tcPr>
            <w:tcW w:w="1577" w:type="dxa"/>
            <w:gridSpan w:val="2"/>
            <w:vAlign w:val="center"/>
          </w:tcPr>
          <w:p w:rsidR="00F4399F" w:rsidRPr="003D4C15" w:rsidRDefault="00F4399F" w:rsidP="003D4C15">
            <w:pPr>
              <w:pStyle w:val="a3"/>
              <w:jc w:val="center"/>
              <w:rPr>
                <w:bCs/>
              </w:rPr>
            </w:pPr>
            <w:r w:rsidRPr="003D4C15">
              <w:rPr>
                <w:bCs/>
              </w:rPr>
              <w:t>Залишок на початок року</w:t>
            </w:r>
          </w:p>
        </w:tc>
        <w:tc>
          <w:tcPr>
            <w:tcW w:w="1675" w:type="dxa"/>
            <w:gridSpan w:val="2"/>
            <w:vAlign w:val="center"/>
          </w:tcPr>
          <w:p w:rsidR="00F4399F" w:rsidRPr="003D4C15" w:rsidRDefault="00F4399F" w:rsidP="003D4C15">
            <w:pPr>
              <w:pStyle w:val="a3"/>
              <w:jc w:val="center"/>
              <w:rPr>
                <w:bCs/>
              </w:rPr>
            </w:pPr>
            <w:r w:rsidRPr="003D4C15">
              <w:rPr>
                <w:bCs/>
              </w:rPr>
              <w:t>Переоцінка (дооцінка +, уцінка -)</w:t>
            </w:r>
          </w:p>
        </w:tc>
        <w:tc>
          <w:tcPr>
            <w:tcW w:w="1559" w:type="dxa"/>
            <w:gridSpan w:val="2"/>
            <w:vAlign w:val="center"/>
          </w:tcPr>
          <w:p w:rsidR="00F4399F" w:rsidRPr="003D4C15" w:rsidRDefault="00F4399F" w:rsidP="003D4C15">
            <w:pPr>
              <w:pStyle w:val="a3"/>
              <w:jc w:val="center"/>
              <w:rPr>
                <w:bCs/>
              </w:rPr>
            </w:pPr>
            <w:r w:rsidRPr="003D4C15">
              <w:rPr>
                <w:bCs/>
              </w:rPr>
              <w:t>Вибуття за звітний рік</w:t>
            </w:r>
          </w:p>
        </w:tc>
        <w:tc>
          <w:tcPr>
            <w:tcW w:w="1417" w:type="dxa"/>
            <w:gridSpan w:val="2"/>
            <w:vAlign w:val="center"/>
          </w:tcPr>
          <w:p w:rsidR="00F4399F" w:rsidRPr="003D4C15" w:rsidRDefault="00F4399F" w:rsidP="003D4C15">
            <w:pPr>
              <w:pStyle w:val="a3"/>
              <w:jc w:val="center"/>
              <w:rPr>
                <w:bCs/>
              </w:rPr>
            </w:pPr>
            <w:r w:rsidRPr="003D4C15">
              <w:rPr>
                <w:bCs/>
              </w:rPr>
              <w:t>Надійшло за рік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4399F" w:rsidRPr="003D4C15" w:rsidRDefault="00F4399F" w:rsidP="003D4C1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 xml:space="preserve">Зменшення/відновлення </w:t>
            </w:r>
            <w:r w:rsidRPr="003D4C15">
              <w:rPr>
                <w:bCs/>
              </w:rPr>
              <w:t>корисності за рік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4399F" w:rsidRPr="003D4C15" w:rsidRDefault="00F4399F" w:rsidP="00F4399F">
            <w:pPr>
              <w:pStyle w:val="a3"/>
              <w:jc w:val="center"/>
              <w:rPr>
                <w:bCs/>
              </w:rPr>
            </w:pPr>
            <w:r w:rsidRPr="003D4C15">
              <w:rPr>
                <w:bCs/>
              </w:rPr>
              <w:t>Нараховано амортизацію у звітному році</w:t>
            </w:r>
          </w:p>
        </w:tc>
        <w:tc>
          <w:tcPr>
            <w:tcW w:w="1418" w:type="dxa"/>
            <w:gridSpan w:val="2"/>
            <w:vAlign w:val="center"/>
          </w:tcPr>
          <w:p w:rsidR="00F4399F" w:rsidRPr="003D4C15" w:rsidRDefault="00F4399F" w:rsidP="00647A31">
            <w:pPr>
              <w:pStyle w:val="a3"/>
              <w:jc w:val="center"/>
              <w:rPr>
                <w:bCs/>
              </w:rPr>
            </w:pPr>
            <w:r w:rsidRPr="003D4C15">
              <w:rPr>
                <w:bCs/>
              </w:rPr>
              <w:t>Інші зміни</w:t>
            </w:r>
            <w:r>
              <w:rPr>
                <w:bCs/>
              </w:rPr>
              <w:t xml:space="preserve"> </w:t>
            </w:r>
            <w:r w:rsidRPr="003D4C15">
              <w:rPr>
                <w:bCs/>
              </w:rPr>
              <w:t>за рік</w:t>
            </w:r>
          </w:p>
        </w:tc>
        <w:tc>
          <w:tcPr>
            <w:tcW w:w="1417" w:type="dxa"/>
            <w:gridSpan w:val="2"/>
            <w:vAlign w:val="center"/>
          </w:tcPr>
          <w:p w:rsidR="00F4399F" w:rsidRPr="003D4C15" w:rsidRDefault="00F4399F" w:rsidP="003D4C15">
            <w:pPr>
              <w:pStyle w:val="a3"/>
              <w:jc w:val="center"/>
              <w:rPr>
                <w:bCs/>
              </w:rPr>
            </w:pPr>
            <w:r w:rsidRPr="003D4C15">
              <w:rPr>
                <w:bCs/>
              </w:rPr>
              <w:t>Залишок на кінець року</w:t>
            </w:r>
          </w:p>
        </w:tc>
        <w:tc>
          <w:tcPr>
            <w:tcW w:w="1559" w:type="dxa"/>
            <w:gridSpan w:val="2"/>
            <w:vAlign w:val="center"/>
          </w:tcPr>
          <w:p w:rsidR="00F4399F" w:rsidRPr="003D4C15" w:rsidRDefault="00F4399F" w:rsidP="003D4C15">
            <w:pPr>
              <w:pStyle w:val="a3"/>
              <w:jc w:val="center"/>
              <w:rPr>
                <w:bCs/>
              </w:rPr>
            </w:pPr>
            <w:r w:rsidRPr="003D4C15">
              <w:rPr>
                <w:bCs/>
              </w:rPr>
              <w:t xml:space="preserve">Діапазон корисного </w:t>
            </w:r>
            <w:proofErr w:type="spellStart"/>
            <w:r w:rsidRPr="003D4C15">
              <w:rPr>
                <w:bCs/>
              </w:rPr>
              <w:t>використан</w:t>
            </w:r>
            <w:proofErr w:type="spellEnd"/>
            <w:r>
              <w:rPr>
                <w:bCs/>
              </w:rPr>
              <w:t>-</w:t>
            </w:r>
            <w:r w:rsidRPr="003D4C15">
              <w:rPr>
                <w:bCs/>
              </w:rPr>
              <w:t>ня</w:t>
            </w:r>
          </w:p>
        </w:tc>
      </w:tr>
      <w:tr w:rsidR="00F4399F" w:rsidRPr="003D4C15" w:rsidTr="00647A31">
        <w:trPr>
          <w:cantSplit/>
          <w:trHeight w:val="3142"/>
        </w:trPr>
        <w:tc>
          <w:tcPr>
            <w:tcW w:w="3368" w:type="dxa"/>
            <w:vMerge/>
            <w:vAlign w:val="center"/>
          </w:tcPr>
          <w:p w:rsidR="00F4399F" w:rsidRPr="003D4C15" w:rsidRDefault="00F4399F" w:rsidP="003D4C1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vMerge/>
            <w:vAlign w:val="center"/>
          </w:tcPr>
          <w:p w:rsidR="00F4399F" w:rsidRPr="003D4C15" w:rsidRDefault="00F4399F" w:rsidP="003D4C1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789" w:type="dxa"/>
            <w:textDirection w:val="btLr"/>
            <w:vAlign w:val="center"/>
          </w:tcPr>
          <w:p w:rsidR="00F4399F" w:rsidRPr="003D4C15" w:rsidRDefault="00F4399F" w:rsidP="003D4C15">
            <w:pPr>
              <w:pStyle w:val="a3"/>
              <w:jc w:val="center"/>
              <w:rPr>
                <w:bCs/>
              </w:rPr>
            </w:pPr>
            <w:r w:rsidRPr="003D4C15">
              <w:rPr>
                <w:bCs/>
              </w:rPr>
              <w:t>первісна (переоцінена) вартість</w:t>
            </w:r>
          </w:p>
        </w:tc>
        <w:tc>
          <w:tcPr>
            <w:tcW w:w="788" w:type="dxa"/>
            <w:textDirection w:val="btLr"/>
            <w:vAlign w:val="center"/>
          </w:tcPr>
          <w:p w:rsidR="00F4399F" w:rsidRPr="003D4C15" w:rsidRDefault="00F4399F" w:rsidP="003D4C15">
            <w:pPr>
              <w:pStyle w:val="a3"/>
              <w:jc w:val="center"/>
              <w:rPr>
                <w:bCs/>
              </w:rPr>
            </w:pPr>
            <w:r w:rsidRPr="003D4C15">
              <w:rPr>
                <w:bCs/>
              </w:rPr>
              <w:t>накопичена амортизація</w:t>
            </w:r>
          </w:p>
        </w:tc>
        <w:tc>
          <w:tcPr>
            <w:tcW w:w="824" w:type="dxa"/>
            <w:textDirection w:val="btLr"/>
            <w:vAlign w:val="center"/>
          </w:tcPr>
          <w:p w:rsidR="00F4399F" w:rsidRPr="003D4C15" w:rsidRDefault="00F4399F" w:rsidP="003D4C15">
            <w:pPr>
              <w:pStyle w:val="a3"/>
              <w:jc w:val="center"/>
              <w:rPr>
                <w:bCs/>
              </w:rPr>
            </w:pPr>
            <w:r w:rsidRPr="003D4C15">
              <w:rPr>
                <w:bCs/>
              </w:rPr>
              <w:t>первісна вартості</w:t>
            </w:r>
          </w:p>
        </w:tc>
        <w:tc>
          <w:tcPr>
            <w:tcW w:w="851" w:type="dxa"/>
            <w:textDirection w:val="btLr"/>
            <w:vAlign w:val="center"/>
          </w:tcPr>
          <w:p w:rsidR="00F4399F" w:rsidRPr="003D4C15" w:rsidRDefault="00F4399F" w:rsidP="003D4C15">
            <w:pPr>
              <w:pStyle w:val="a3"/>
              <w:jc w:val="center"/>
              <w:rPr>
                <w:bCs/>
              </w:rPr>
            </w:pPr>
            <w:r w:rsidRPr="003D4C15">
              <w:rPr>
                <w:bCs/>
              </w:rPr>
              <w:t>накопиченої амортизації</w:t>
            </w:r>
          </w:p>
        </w:tc>
        <w:tc>
          <w:tcPr>
            <w:tcW w:w="992" w:type="dxa"/>
            <w:textDirection w:val="btLr"/>
            <w:vAlign w:val="center"/>
          </w:tcPr>
          <w:p w:rsidR="00F4399F" w:rsidRPr="003D4C15" w:rsidRDefault="00F4399F" w:rsidP="003D4C15">
            <w:pPr>
              <w:pStyle w:val="a3"/>
              <w:jc w:val="center"/>
              <w:rPr>
                <w:bCs/>
              </w:rPr>
            </w:pPr>
            <w:r w:rsidRPr="003D4C15">
              <w:rPr>
                <w:bCs/>
              </w:rPr>
              <w:t>первісна (переоцінена) вартість</w:t>
            </w:r>
          </w:p>
        </w:tc>
        <w:tc>
          <w:tcPr>
            <w:tcW w:w="567" w:type="dxa"/>
            <w:textDirection w:val="btLr"/>
            <w:vAlign w:val="center"/>
          </w:tcPr>
          <w:p w:rsidR="00F4399F" w:rsidRPr="003D4C15" w:rsidRDefault="00F4399F" w:rsidP="003D4C15">
            <w:pPr>
              <w:pStyle w:val="a3"/>
              <w:jc w:val="center"/>
              <w:rPr>
                <w:bCs/>
              </w:rPr>
            </w:pPr>
            <w:r w:rsidRPr="003D4C15">
              <w:rPr>
                <w:bCs/>
              </w:rPr>
              <w:t>накопичена амортизація</w:t>
            </w:r>
          </w:p>
        </w:tc>
        <w:tc>
          <w:tcPr>
            <w:tcW w:w="850" w:type="dxa"/>
            <w:textDirection w:val="btLr"/>
            <w:vAlign w:val="center"/>
          </w:tcPr>
          <w:p w:rsidR="00F4399F" w:rsidRPr="003D4C15" w:rsidRDefault="00F4399F" w:rsidP="003D4C15">
            <w:pPr>
              <w:pStyle w:val="a3"/>
              <w:jc w:val="center"/>
              <w:rPr>
                <w:bCs/>
              </w:rPr>
            </w:pPr>
            <w:r w:rsidRPr="003D4C15">
              <w:rPr>
                <w:bCs/>
              </w:rPr>
              <w:t>первісна (переоцінена) вартість</w:t>
            </w:r>
          </w:p>
        </w:tc>
        <w:tc>
          <w:tcPr>
            <w:tcW w:w="567" w:type="dxa"/>
            <w:textDirection w:val="btLr"/>
            <w:vAlign w:val="center"/>
          </w:tcPr>
          <w:p w:rsidR="00F4399F" w:rsidRPr="003D4C15" w:rsidRDefault="00F4399F" w:rsidP="003D4C15">
            <w:pPr>
              <w:pStyle w:val="a3"/>
              <w:jc w:val="center"/>
              <w:rPr>
                <w:bCs/>
              </w:rPr>
            </w:pPr>
            <w:r w:rsidRPr="003D4C15">
              <w:rPr>
                <w:bCs/>
              </w:rPr>
              <w:t>накопичена амортизація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F4399F" w:rsidRPr="003D4C15" w:rsidRDefault="00F4399F" w:rsidP="003D4C1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4399F" w:rsidRPr="003D4C15" w:rsidRDefault="00F4399F" w:rsidP="003D4C1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4399F" w:rsidRPr="003D4C15" w:rsidRDefault="00F4399F" w:rsidP="003D4C15">
            <w:pPr>
              <w:pStyle w:val="a3"/>
              <w:jc w:val="center"/>
              <w:rPr>
                <w:bCs/>
              </w:rPr>
            </w:pPr>
            <w:r w:rsidRPr="003D4C15">
              <w:rPr>
                <w:bCs/>
              </w:rPr>
              <w:t>первісної (переоціненої) вартості</w:t>
            </w:r>
          </w:p>
        </w:tc>
        <w:tc>
          <w:tcPr>
            <w:tcW w:w="851" w:type="dxa"/>
            <w:textDirection w:val="btLr"/>
            <w:vAlign w:val="center"/>
          </w:tcPr>
          <w:p w:rsidR="00F4399F" w:rsidRPr="003D4C15" w:rsidRDefault="00F4399F" w:rsidP="003D4C15">
            <w:pPr>
              <w:pStyle w:val="a3"/>
              <w:jc w:val="center"/>
              <w:rPr>
                <w:bCs/>
              </w:rPr>
            </w:pPr>
            <w:r w:rsidRPr="003D4C15">
              <w:rPr>
                <w:bCs/>
              </w:rPr>
              <w:t>накопиченої амортизації</w:t>
            </w:r>
          </w:p>
        </w:tc>
        <w:tc>
          <w:tcPr>
            <w:tcW w:w="708" w:type="dxa"/>
            <w:textDirection w:val="btLr"/>
            <w:vAlign w:val="center"/>
          </w:tcPr>
          <w:p w:rsidR="00F4399F" w:rsidRPr="003D4C15" w:rsidRDefault="00F4399F" w:rsidP="003D4C15">
            <w:pPr>
              <w:pStyle w:val="a3"/>
              <w:jc w:val="center"/>
              <w:rPr>
                <w:bCs/>
              </w:rPr>
            </w:pPr>
            <w:r w:rsidRPr="003D4C15">
              <w:rPr>
                <w:bCs/>
              </w:rPr>
              <w:t>первісна (переоцінена) вартість</w:t>
            </w:r>
          </w:p>
        </w:tc>
        <w:tc>
          <w:tcPr>
            <w:tcW w:w="709" w:type="dxa"/>
            <w:textDirection w:val="btLr"/>
            <w:vAlign w:val="center"/>
          </w:tcPr>
          <w:p w:rsidR="00F4399F" w:rsidRPr="003D4C15" w:rsidRDefault="00F4399F" w:rsidP="003D4C15">
            <w:pPr>
              <w:pStyle w:val="a3"/>
              <w:jc w:val="center"/>
              <w:rPr>
                <w:bCs/>
              </w:rPr>
            </w:pPr>
            <w:r w:rsidRPr="003D4C15">
              <w:rPr>
                <w:bCs/>
              </w:rPr>
              <w:t>накопиченої амортизації</w:t>
            </w:r>
          </w:p>
        </w:tc>
        <w:tc>
          <w:tcPr>
            <w:tcW w:w="709" w:type="dxa"/>
            <w:vAlign w:val="center"/>
          </w:tcPr>
          <w:p w:rsidR="00F4399F" w:rsidRPr="003D4C15" w:rsidRDefault="00F4399F" w:rsidP="003D4C15">
            <w:pPr>
              <w:pStyle w:val="a3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ru-RU"/>
              </w:rPr>
              <w:t>від</w:t>
            </w:r>
            <w:proofErr w:type="spellEnd"/>
          </w:p>
        </w:tc>
        <w:tc>
          <w:tcPr>
            <w:tcW w:w="850" w:type="dxa"/>
            <w:vAlign w:val="center"/>
          </w:tcPr>
          <w:p w:rsidR="00F4399F" w:rsidRPr="003D4C15" w:rsidRDefault="00F4399F" w:rsidP="003D4C15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до</w:t>
            </w:r>
          </w:p>
        </w:tc>
      </w:tr>
      <w:tr w:rsidR="00F4399F" w:rsidRPr="003D4C15" w:rsidTr="00647A31">
        <w:trPr>
          <w:trHeight w:val="321"/>
        </w:trPr>
        <w:tc>
          <w:tcPr>
            <w:tcW w:w="3368" w:type="dxa"/>
            <w:vAlign w:val="center"/>
          </w:tcPr>
          <w:p w:rsidR="00F4399F" w:rsidRPr="00D23598" w:rsidRDefault="00F4399F" w:rsidP="003D4C1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" w:type="dxa"/>
            <w:vAlign w:val="center"/>
          </w:tcPr>
          <w:p w:rsidR="00F4399F" w:rsidRPr="003D4C15" w:rsidRDefault="00F4399F" w:rsidP="003D4C1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89" w:type="dxa"/>
            <w:vAlign w:val="center"/>
          </w:tcPr>
          <w:p w:rsidR="00F4399F" w:rsidRPr="00D23598" w:rsidRDefault="00F4399F" w:rsidP="003D4C1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88" w:type="dxa"/>
            <w:vAlign w:val="center"/>
          </w:tcPr>
          <w:p w:rsidR="00F4399F" w:rsidRPr="00D23598" w:rsidRDefault="00F4399F" w:rsidP="003D4C1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24" w:type="dxa"/>
            <w:vAlign w:val="center"/>
          </w:tcPr>
          <w:p w:rsidR="00F4399F" w:rsidRPr="003D4C15" w:rsidRDefault="00F4399F" w:rsidP="003D4C1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vAlign w:val="center"/>
          </w:tcPr>
          <w:p w:rsidR="00F4399F" w:rsidRPr="003D4C15" w:rsidRDefault="00F4399F" w:rsidP="003D4C1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vAlign w:val="center"/>
          </w:tcPr>
          <w:p w:rsidR="00F4399F" w:rsidRPr="003D4C15" w:rsidRDefault="00F4399F" w:rsidP="003D4C1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vAlign w:val="center"/>
          </w:tcPr>
          <w:p w:rsidR="00F4399F" w:rsidRPr="003D4C15" w:rsidRDefault="00F4399F" w:rsidP="003D4C1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0" w:type="dxa"/>
            <w:vAlign w:val="center"/>
          </w:tcPr>
          <w:p w:rsidR="00F4399F" w:rsidRPr="003D4C15" w:rsidRDefault="00F4399F" w:rsidP="003D4C1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67" w:type="dxa"/>
            <w:vAlign w:val="center"/>
          </w:tcPr>
          <w:p w:rsidR="00F4399F" w:rsidRPr="003D4C15" w:rsidRDefault="00F4399F" w:rsidP="003D4C1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vAlign w:val="center"/>
          </w:tcPr>
          <w:p w:rsidR="00F4399F" w:rsidRPr="003D4C15" w:rsidRDefault="00F4399F" w:rsidP="003D4C1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vAlign w:val="center"/>
          </w:tcPr>
          <w:p w:rsidR="00F4399F" w:rsidRPr="003D4C15" w:rsidRDefault="00F4399F" w:rsidP="00134879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vAlign w:val="center"/>
          </w:tcPr>
          <w:p w:rsidR="00F4399F" w:rsidRPr="003D4C15" w:rsidRDefault="00F4399F" w:rsidP="003D4C1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51" w:type="dxa"/>
            <w:vAlign w:val="center"/>
          </w:tcPr>
          <w:p w:rsidR="00F4399F" w:rsidRPr="003D4C15" w:rsidRDefault="00F4399F" w:rsidP="003D4C1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8" w:type="dxa"/>
            <w:vAlign w:val="center"/>
          </w:tcPr>
          <w:p w:rsidR="00F4399F" w:rsidRPr="003D4C15" w:rsidRDefault="00F4399F" w:rsidP="003D4C1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09" w:type="dxa"/>
            <w:vAlign w:val="center"/>
          </w:tcPr>
          <w:p w:rsidR="00F4399F" w:rsidRPr="003D4C15" w:rsidRDefault="00F4399F" w:rsidP="003D4C1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09" w:type="dxa"/>
            <w:vAlign w:val="center"/>
          </w:tcPr>
          <w:p w:rsidR="00F4399F" w:rsidRPr="003D4C15" w:rsidRDefault="00F4399F" w:rsidP="003D4C1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50" w:type="dxa"/>
            <w:vAlign w:val="center"/>
          </w:tcPr>
          <w:p w:rsidR="00F4399F" w:rsidRPr="003D4C15" w:rsidRDefault="00F4399F" w:rsidP="00F67B1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F4399F" w:rsidRPr="003D4C15" w:rsidTr="00647A31">
        <w:tc>
          <w:tcPr>
            <w:tcW w:w="3368" w:type="dxa"/>
          </w:tcPr>
          <w:p w:rsidR="00F4399F" w:rsidRPr="003D4C15" w:rsidRDefault="00F4399F" w:rsidP="003D4C15">
            <w:pPr>
              <w:pStyle w:val="a3"/>
              <w:rPr>
                <w:bCs/>
              </w:rPr>
            </w:pPr>
            <w:r w:rsidRPr="003D4C15">
              <w:rPr>
                <w:bCs/>
              </w:rPr>
              <w:t>Авторське та суміжні з ним права</w:t>
            </w:r>
          </w:p>
        </w:tc>
        <w:tc>
          <w:tcPr>
            <w:tcW w:w="576" w:type="dxa"/>
            <w:vAlign w:val="center"/>
          </w:tcPr>
          <w:p w:rsidR="00F4399F" w:rsidRPr="003D4C15" w:rsidRDefault="00F4399F" w:rsidP="003D4C15">
            <w:pPr>
              <w:pStyle w:val="a3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89" w:type="dxa"/>
            <w:vAlign w:val="center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88" w:type="dxa"/>
            <w:textDirection w:val="btLr"/>
            <w:vAlign w:val="center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824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992" w:type="dxa"/>
            <w:textDirection w:val="btLr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  <w:textDirection w:val="btLr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08" w:type="dxa"/>
            <w:textDirection w:val="btLr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  <w:textDirection w:val="btLr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</w:tr>
      <w:tr w:rsidR="00F4399F" w:rsidRPr="003D4C15" w:rsidTr="00647A31">
        <w:tc>
          <w:tcPr>
            <w:tcW w:w="3368" w:type="dxa"/>
          </w:tcPr>
          <w:p w:rsidR="00F4399F" w:rsidRPr="003D4C15" w:rsidRDefault="00F4399F" w:rsidP="003D4C15">
            <w:pPr>
              <w:pStyle w:val="a3"/>
              <w:rPr>
                <w:bCs/>
              </w:rPr>
            </w:pPr>
            <w:r w:rsidRPr="003D4C15">
              <w:rPr>
                <w:bCs/>
              </w:rPr>
              <w:t>Права користування природними ресурсами</w:t>
            </w:r>
          </w:p>
        </w:tc>
        <w:tc>
          <w:tcPr>
            <w:tcW w:w="576" w:type="dxa"/>
            <w:vAlign w:val="center"/>
          </w:tcPr>
          <w:p w:rsidR="00F4399F" w:rsidRPr="003D4C15" w:rsidRDefault="00F4399F" w:rsidP="003D4C15">
            <w:pPr>
              <w:pStyle w:val="a3"/>
              <w:rPr>
                <w:bCs/>
              </w:rPr>
            </w:pPr>
            <w:r>
              <w:rPr>
                <w:bCs/>
              </w:rPr>
              <w:t>210</w:t>
            </w:r>
          </w:p>
        </w:tc>
        <w:tc>
          <w:tcPr>
            <w:tcW w:w="789" w:type="dxa"/>
            <w:vAlign w:val="center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88" w:type="dxa"/>
            <w:textDirection w:val="btLr"/>
            <w:vAlign w:val="center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824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992" w:type="dxa"/>
            <w:textDirection w:val="btLr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  <w:textDirection w:val="btLr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08" w:type="dxa"/>
            <w:textDirection w:val="btLr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  <w:textDirection w:val="btLr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</w:tr>
      <w:tr w:rsidR="00F4399F" w:rsidRPr="003D4C15" w:rsidTr="00647A31">
        <w:tc>
          <w:tcPr>
            <w:tcW w:w="3368" w:type="dxa"/>
          </w:tcPr>
          <w:p w:rsidR="00F4399F" w:rsidRPr="003D4C15" w:rsidRDefault="00F4399F" w:rsidP="003D4C15">
            <w:pPr>
              <w:pStyle w:val="a3"/>
              <w:rPr>
                <w:bCs/>
              </w:rPr>
            </w:pPr>
            <w:r w:rsidRPr="003D4C15">
              <w:rPr>
                <w:bCs/>
              </w:rPr>
              <w:t xml:space="preserve">Права на знаки для  товарів і послуг </w:t>
            </w:r>
          </w:p>
        </w:tc>
        <w:tc>
          <w:tcPr>
            <w:tcW w:w="576" w:type="dxa"/>
            <w:vAlign w:val="center"/>
          </w:tcPr>
          <w:p w:rsidR="00F4399F" w:rsidRPr="003D4C15" w:rsidRDefault="00F4399F" w:rsidP="003D4C15">
            <w:pPr>
              <w:pStyle w:val="a3"/>
              <w:rPr>
                <w:bCs/>
              </w:rPr>
            </w:pPr>
            <w:r>
              <w:rPr>
                <w:bCs/>
              </w:rPr>
              <w:t>220</w:t>
            </w:r>
          </w:p>
        </w:tc>
        <w:tc>
          <w:tcPr>
            <w:tcW w:w="789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88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824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992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567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567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09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09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567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08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09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09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</w:tr>
      <w:tr w:rsidR="00F4399F" w:rsidRPr="003D4C15" w:rsidTr="00647A31">
        <w:tc>
          <w:tcPr>
            <w:tcW w:w="3368" w:type="dxa"/>
          </w:tcPr>
          <w:p w:rsidR="00F4399F" w:rsidRPr="003D4C15" w:rsidRDefault="00F4399F" w:rsidP="003D4C15">
            <w:pPr>
              <w:pStyle w:val="a3"/>
              <w:rPr>
                <w:bCs/>
              </w:rPr>
            </w:pPr>
            <w:r w:rsidRPr="003D4C15">
              <w:rPr>
                <w:bCs/>
              </w:rPr>
              <w:t>Права користування майном</w:t>
            </w:r>
          </w:p>
        </w:tc>
        <w:tc>
          <w:tcPr>
            <w:tcW w:w="576" w:type="dxa"/>
            <w:vAlign w:val="center"/>
          </w:tcPr>
          <w:p w:rsidR="00F4399F" w:rsidRPr="003D4C15" w:rsidRDefault="00F4399F" w:rsidP="003D4C15">
            <w:pPr>
              <w:pStyle w:val="a3"/>
              <w:rPr>
                <w:bCs/>
              </w:rPr>
            </w:pPr>
            <w:r>
              <w:rPr>
                <w:bCs/>
              </w:rPr>
              <w:t>230</w:t>
            </w:r>
          </w:p>
        </w:tc>
        <w:tc>
          <w:tcPr>
            <w:tcW w:w="789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88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824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992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567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567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09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09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567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08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09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09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</w:tr>
      <w:tr w:rsidR="00F4399F" w:rsidRPr="003D4C15" w:rsidTr="00647A31">
        <w:tc>
          <w:tcPr>
            <w:tcW w:w="3368" w:type="dxa"/>
          </w:tcPr>
          <w:p w:rsidR="00F4399F" w:rsidRPr="003D4C15" w:rsidRDefault="00F4399F" w:rsidP="003D4C15">
            <w:pPr>
              <w:pStyle w:val="a3"/>
              <w:rPr>
                <w:bCs/>
              </w:rPr>
            </w:pPr>
            <w:r w:rsidRPr="003D4C15">
              <w:rPr>
                <w:bCs/>
              </w:rPr>
              <w:t>Права на об'єкти промислової власності</w:t>
            </w:r>
          </w:p>
        </w:tc>
        <w:tc>
          <w:tcPr>
            <w:tcW w:w="576" w:type="dxa"/>
            <w:vAlign w:val="center"/>
          </w:tcPr>
          <w:p w:rsidR="00F4399F" w:rsidRPr="003D4C15" w:rsidRDefault="00F4399F" w:rsidP="003D4C15">
            <w:pPr>
              <w:pStyle w:val="a3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789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88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824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992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567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567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09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09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567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08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09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09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</w:tr>
      <w:tr w:rsidR="00F4399F" w:rsidRPr="003D4C15" w:rsidTr="00647A31">
        <w:tc>
          <w:tcPr>
            <w:tcW w:w="3368" w:type="dxa"/>
            <w:tcBorders>
              <w:bottom w:val="single" w:sz="4" w:space="0" w:color="auto"/>
            </w:tcBorders>
          </w:tcPr>
          <w:p w:rsidR="00F4399F" w:rsidRPr="003D4C15" w:rsidRDefault="00F4399F" w:rsidP="003D4C15">
            <w:pPr>
              <w:pStyle w:val="a3"/>
              <w:rPr>
                <w:bCs/>
              </w:rPr>
            </w:pPr>
            <w:r w:rsidRPr="003D4C15">
              <w:rPr>
                <w:bCs/>
              </w:rPr>
              <w:t>Інші нематеріальні активи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4399F" w:rsidRPr="003D4C15" w:rsidRDefault="00F4399F" w:rsidP="003D4C15">
            <w:pPr>
              <w:pStyle w:val="a3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88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824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992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567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567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09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09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567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08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09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09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</w:tr>
      <w:tr w:rsidR="00F4399F" w:rsidRPr="003D4C15" w:rsidTr="00647A31">
        <w:tc>
          <w:tcPr>
            <w:tcW w:w="3368" w:type="dxa"/>
            <w:tcBorders>
              <w:bottom w:val="single" w:sz="4" w:space="0" w:color="auto"/>
            </w:tcBorders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  <w:r w:rsidRPr="003D4C15">
              <w:rPr>
                <w:b/>
                <w:bCs/>
              </w:rPr>
              <w:t>Разом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3D4C15">
              <w:rPr>
                <w:b/>
                <w:bCs/>
                <w:lang w:val="en-US"/>
              </w:rPr>
              <w:t>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</w:tr>
      <w:tr w:rsidR="00F4399F" w:rsidRPr="003D4C15" w:rsidTr="00647A31">
        <w:tc>
          <w:tcPr>
            <w:tcW w:w="3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99F" w:rsidRPr="003D4C15" w:rsidRDefault="00F4399F" w:rsidP="00CA690C">
            <w:pPr>
              <w:pStyle w:val="a3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88" w:type="dxa"/>
            <w:tcBorders>
              <w:left w:val="nil"/>
              <w:bottom w:val="nil"/>
              <w:right w:val="nil"/>
            </w:tcBorders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824" w:type="dxa"/>
            <w:tcBorders>
              <w:left w:val="nil"/>
              <w:bottom w:val="nil"/>
              <w:right w:val="nil"/>
            </w:tcBorders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F4399F" w:rsidRPr="003D4C15" w:rsidRDefault="00F4399F" w:rsidP="003D4C15">
            <w:pPr>
              <w:pStyle w:val="a3"/>
              <w:rPr>
                <w:b/>
                <w:bCs/>
              </w:rPr>
            </w:pPr>
          </w:p>
        </w:tc>
      </w:tr>
    </w:tbl>
    <w:tbl>
      <w:tblPr>
        <w:tblW w:w="4938" w:type="pct"/>
        <w:jc w:val="center"/>
        <w:tblCellSpacing w:w="22" w:type="dxa"/>
        <w:tblInd w:w="559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69"/>
        <w:gridCol w:w="11060"/>
        <w:gridCol w:w="2456"/>
      </w:tblGrid>
      <w:tr w:rsidR="003D4C15" w:rsidRPr="003D4C15" w:rsidTr="009216D6">
        <w:trPr>
          <w:tblCellSpacing w:w="22" w:type="dxa"/>
          <w:jc w:val="center"/>
        </w:trPr>
        <w:tc>
          <w:tcPr>
            <w:tcW w:w="725" w:type="pct"/>
            <w:vAlign w:val="center"/>
          </w:tcPr>
          <w:p w:rsidR="003D4C15" w:rsidRPr="003D4C15" w:rsidRDefault="003D4C15" w:rsidP="00115388">
            <w:pPr>
              <w:pStyle w:val="a3"/>
              <w:jc w:val="center"/>
              <w:rPr>
                <w:bCs/>
              </w:rPr>
            </w:pPr>
            <w:r w:rsidRPr="003D4C15">
              <w:rPr>
                <w:bCs/>
              </w:rPr>
              <w:t>З рядка </w:t>
            </w:r>
            <w:r w:rsidR="00EA023A">
              <w:rPr>
                <w:bCs/>
              </w:rPr>
              <w:t xml:space="preserve">260 </w:t>
            </w:r>
            <w:r w:rsidR="00EA023A" w:rsidRPr="003D4C15">
              <w:rPr>
                <w:bCs/>
              </w:rPr>
              <w:t> </w:t>
            </w:r>
            <w:r w:rsidRPr="003D4C15">
              <w:rPr>
                <w:bCs/>
              </w:rPr>
              <w:t>графа </w:t>
            </w:r>
            <w:r w:rsidR="00EF7B93">
              <w:rPr>
                <w:bCs/>
              </w:rPr>
              <w:t>1</w:t>
            </w:r>
            <w:r w:rsidR="00115388">
              <w:rPr>
                <w:bCs/>
              </w:rPr>
              <w:t>5</w:t>
            </w:r>
          </w:p>
        </w:tc>
        <w:tc>
          <w:tcPr>
            <w:tcW w:w="3465" w:type="pct"/>
            <w:vAlign w:val="center"/>
          </w:tcPr>
          <w:p w:rsidR="003D4C15" w:rsidRPr="003D4C15" w:rsidRDefault="00E84BA5" w:rsidP="00E84BA5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вартість </w:t>
            </w:r>
            <w:r w:rsidRPr="003D4C15">
              <w:rPr>
                <w:bCs/>
              </w:rPr>
              <w:t>безоплатно отриман</w:t>
            </w:r>
            <w:r>
              <w:rPr>
                <w:bCs/>
              </w:rPr>
              <w:t xml:space="preserve">их нематеріальних активів </w:t>
            </w:r>
          </w:p>
        </w:tc>
        <w:tc>
          <w:tcPr>
            <w:tcW w:w="755" w:type="pct"/>
            <w:vAlign w:val="center"/>
          </w:tcPr>
          <w:p w:rsidR="003D4C15" w:rsidRPr="003D4C15" w:rsidRDefault="002A49A7" w:rsidP="0047078A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(26</w:t>
            </w:r>
            <w:r w:rsidR="003D4C15" w:rsidRPr="003D4C15">
              <w:rPr>
                <w:bCs/>
              </w:rPr>
              <w:t>1) ___________ </w:t>
            </w:r>
          </w:p>
        </w:tc>
      </w:tr>
      <w:tr w:rsidR="003D4C15" w:rsidRPr="003D4C15" w:rsidTr="009216D6">
        <w:trPr>
          <w:tblCellSpacing w:w="22" w:type="dxa"/>
          <w:jc w:val="center"/>
        </w:trPr>
        <w:tc>
          <w:tcPr>
            <w:tcW w:w="725" w:type="pct"/>
            <w:vAlign w:val="center"/>
            <w:hideMark/>
          </w:tcPr>
          <w:p w:rsidR="003D4C15" w:rsidRPr="003D4C15" w:rsidRDefault="003D4C15" w:rsidP="003D4C1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3465" w:type="pct"/>
            <w:vAlign w:val="center"/>
            <w:hideMark/>
          </w:tcPr>
          <w:p w:rsidR="003D4C15" w:rsidRPr="003D4C15" w:rsidRDefault="003D4C15" w:rsidP="003D4C15">
            <w:pPr>
              <w:pStyle w:val="a3"/>
              <w:rPr>
                <w:bCs/>
              </w:rPr>
            </w:pPr>
            <w:r w:rsidRPr="003D4C15">
              <w:rPr>
                <w:bCs/>
              </w:rPr>
              <w:t>вартість нематеріальних активів, щодо яких існує обмеження права власності </w:t>
            </w:r>
          </w:p>
        </w:tc>
        <w:tc>
          <w:tcPr>
            <w:tcW w:w="755" w:type="pct"/>
            <w:vAlign w:val="center"/>
            <w:hideMark/>
          </w:tcPr>
          <w:p w:rsidR="003D4C15" w:rsidRPr="003D4C15" w:rsidRDefault="002A49A7" w:rsidP="0047078A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(26</w:t>
            </w:r>
            <w:r w:rsidR="003D4C15" w:rsidRPr="003D4C15">
              <w:rPr>
                <w:bCs/>
              </w:rPr>
              <w:t>2) ___________ </w:t>
            </w:r>
          </w:p>
        </w:tc>
      </w:tr>
      <w:tr w:rsidR="003D4C15" w:rsidRPr="003D4C15" w:rsidTr="009216D6">
        <w:trPr>
          <w:tblCellSpacing w:w="22" w:type="dxa"/>
          <w:jc w:val="center"/>
        </w:trPr>
        <w:tc>
          <w:tcPr>
            <w:tcW w:w="725" w:type="pct"/>
            <w:vAlign w:val="center"/>
            <w:hideMark/>
          </w:tcPr>
          <w:p w:rsidR="003D4C15" w:rsidRPr="003D4C15" w:rsidRDefault="003D4C15" w:rsidP="003D4C15">
            <w:pPr>
              <w:pStyle w:val="a3"/>
              <w:jc w:val="center"/>
              <w:rPr>
                <w:bCs/>
              </w:rPr>
            </w:pPr>
            <w:r w:rsidRPr="003D4C15">
              <w:rPr>
                <w:bCs/>
              </w:rPr>
              <w:t>  </w:t>
            </w:r>
          </w:p>
        </w:tc>
        <w:tc>
          <w:tcPr>
            <w:tcW w:w="3465" w:type="pct"/>
            <w:vAlign w:val="center"/>
            <w:hideMark/>
          </w:tcPr>
          <w:p w:rsidR="003D4C15" w:rsidRPr="003D4C15" w:rsidRDefault="003D4C15" w:rsidP="003D4C15">
            <w:pPr>
              <w:pStyle w:val="a3"/>
              <w:rPr>
                <w:bCs/>
              </w:rPr>
            </w:pPr>
            <w:r w:rsidRPr="003D4C15">
              <w:rPr>
                <w:bCs/>
              </w:rPr>
              <w:t>вартість оформлених у заставу нематеріальних активів </w:t>
            </w:r>
          </w:p>
        </w:tc>
        <w:tc>
          <w:tcPr>
            <w:tcW w:w="755" w:type="pct"/>
            <w:vAlign w:val="center"/>
            <w:hideMark/>
          </w:tcPr>
          <w:p w:rsidR="003D4C15" w:rsidRPr="003D4C15" w:rsidRDefault="002A49A7" w:rsidP="0047078A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(26</w:t>
            </w:r>
            <w:r w:rsidR="003D4C15" w:rsidRPr="003D4C15">
              <w:rPr>
                <w:bCs/>
              </w:rPr>
              <w:t>3) ___________ </w:t>
            </w:r>
          </w:p>
        </w:tc>
      </w:tr>
      <w:tr w:rsidR="003D4C15" w:rsidRPr="003D4C15" w:rsidTr="009216D6">
        <w:trPr>
          <w:tblCellSpacing w:w="22" w:type="dxa"/>
          <w:jc w:val="center"/>
        </w:trPr>
        <w:tc>
          <w:tcPr>
            <w:tcW w:w="725" w:type="pct"/>
            <w:vAlign w:val="center"/>
            <w:hideMark/>
          </w:tcPr>
          <w:p w:rsidR="003D4C15" w:rsidRPr="003D4C15" w:rsidRDefault="003D4C15" w:rsidP="003D4C15">
            <w:pPr>
              <w:pStyle w:val="a3"/>
              <w:jc w:val="center"/>
              <w:rPr>
                <w:bCs/>
              </w:rPr>
            </w:pPr>
            <w:r w:rsidRPr="003D4C15">
              <w:rPr>
                <w:bCs/>
              </w:rPr>
              <w:t>  </w:t>
            </w:r>
          </w:p>
        </w:tc>
        <w:tc>
          <w:tcPr>
            <w:tcW w:w="3465" w:type="pct"/>
            <w:vAlign w:val="center"/>
          </w:tcPr>
          <w:p w:rsidR="003D4C15" w:rsidRPr="003D4C15" w:rsidRDefault="00DF1544" w:rsidP="003D4C15">
            <w:pPr>
              <w:pStyle w:val="a3"/>
              <w:rPr>
                <w:bCs/>
              </w:rPr>
            </w:pPr>
            <w:r>
              <w:rPr>
                <w:bCs/>
              </w:rPr>
              <w:t>в</w:t>
            </w:r>
            <w:r w:rsidRPr="001872A9">
              <w:rPr>
                <w:bCs/>
              </w:rPr>
              <w:t>артість нематеріального активу з невизначеним строком корисності використання</w:t>
            </w:r>
          </w:p>
        </w:tc>
        <w:tc>
          <w:tcPr>
            <w:tcW w:w="755" w:type="pct"/>
            <w:vAlign w:val="center"/>
          </w:tcPr>
          <w:p w:rsidR="003D4C15" w:rsidRPr="003D4C15" w:rsidRDefault="00DF1544" w:rsidP="0047078A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(264</w:t>
            </w:r>
            <w:r w:rsidRPr="003D4C15">
              <w:rPr>
                <w:bCs/>
              </w:rPr>
              <w:t>) ___________ </w:t>
            </w:r>
          </w:p>
        </w:tc>
      </w:tr>
      <w:tr w:rsidR="009216D6" w:rsidRPr="003D4C15" w:rsidTr="009216D6">
        <w:trPr>
          <w:tblCellSpacing w:w="22" w:type="dxa"/>
          <w:jc w:val="center"/>
        </w:trPr>
        <w:tc>
          <w:tcPr>
            <w:tcW w:w="725" w:type="pct"/>
            <w:vAlign w:val="center"/>
          </w:tcPr>
          <w:p w:rsidR="009216D6" w:rsidRPr="003D4C15" w:rsidRDefault="009216D6" w:rsidP="00F4399F">
            <w:pPr>
              <w:pStyle w:val="a3"/>
              <w:jc w:val="center"/>
              <w:rPr>
                <w:bCs/>
              </w:rPr>
            </w:pPr>
            <w:r w:rsidRPr="003D4C15">
              <w:rPr>
                <w:bCs/>
              </w:rPr>
              <w:lastRenderedPageBreak/>
              <w:t xml:space="preserve">З рядка </w:t>
            </w:r>
            <w:r>
              <w:rPr>
                <w:bCs/>
              </w:rPr>
              <w:t>260</w:t>
            </w:r>
            <w:r w:rsidRPr="003D4C15">
              <w:rPr>
                <w:bCs/>
              </w:rPr>
              <w:t xml:space="preserve"> графа </w:t>
            </w:r>
            <w:r>
              <w:rPr>
                <w:bCs/>
              </w:rPr>
              <w:t>16</w:t>
            </w:r>
          </w:p>
        </w:tc>
        <w:tc>
          <w:tcPr>
            <w:tcW w:w="3465" w:type="pct"/>
            <w:vAlign w:val="center"/>
          </w:tcPr>
          <w:p w:rsidR="009216D6" w:rsidRDefault="009216D6" w:rsidP="00F4399F">
            <w:pPr>
              <w:pStyle w:val="a3"/>
              <w:rPr>
                <w:bCs/>
              </w:rPr>
            </w:pPr>
            <w:r w:rsidRPr="003D4C15">
              <w:rPr>
                <w:bCs/>
              </w:rPr>
              <w:t>накопичена амортизація нематеріальних активів, щодо яких існує обмеження права власності </w:t>
            </w:r>
          </w:p>
        </w:tc>
        <w:tc>
          <w:tcPr>
            <w:tcW w:w="755" w:type="pct"/>
            <w:vAlign w:val="center"/>
          </w:tcPr>
          <w:p w:rsidR="009216D6" w:rsidRPr="003D4C15" w:rsidRDefault="009216D6" w:rsidP="00F4399F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(265)____________</w:t>
            </w:r>
          </w:p>
        </w:tc>
      </w:tr>
      <w:tr w:rsidR="009216D6" w:rsidRPr="003D4C15" w:rsidTr="009216D6">
        <w:trPr>
          <w:tblCellSpacing w:w="22" w:type="dxa"/>
          <w:jc w:val="center"/>
        </w:trPr>
        <w:tc>
          <w:tcPr>
            <w:tcW w:w="725" w:type="pct"/>
            <w:vAlign w:val="center"/>
          </w:tcPr>
          <w:p w:rsidR="009216D6" w:rsidRPr="003D4C15" w:rsidRDefault="009216D6" w:rsidP="00F4399F">
            <w:pPr>
              <w:pStyle w:val="a3"/>
              <w:jc w:val="center"/>
              <w:rPr>
                <w:bCs/>
              </w:rPr>
            </w:pPr>
          </w:p>
        </w:tc>
        <w:tc>
          <w:tcPr>
            <w:tcW w:w="3465" w:type="pct"/>
            <w:vAlign w:val="center"/>
          </w:tcPr>
          <w:p w:rsidR="009216D6" w:rsidRDefault="009216D6" w:rsidP="00F4399F">
            <w:pPr>
              <w:pStyle w:val="a3"/>
              <w:rPr>
                <w:bCs/>
              </w:rPr>
            </w:pPr>
            <w:r>
              <w:rPr>
                <w:bCs/>
              </w:rPr>
              <w:t>накопичена амортизація переданих у заставу нематеріальних активів</w:t>
            </w:r>
          </w:p>
        </w:tc>
        <w:tc>
          <w:tcPr>
            <w:tcW w:w="755" w:type="pct"/>
            <w:vAlign w:val="center"/>
          </w:tcPr>
          <w:p w:rsidR="009216D6" w:rsidRDefault="009216D6" w:rsidP="00F4399F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(266</w:t>
            </w:r>
            <w:r w:rsidRPr="003D4C15">
              <w:rPr>
                <w:bCs/>
              </w:rPr>
              <w:t>) ___________ </w:t>
            </w:r>
          </w:p>
        </w:tc>
      </w:tr>
      <w:tr w:rsidR="009216D6" w:rsidRPr="003D4C15" w:rsidTr="009216D6">
        <w:trPr>
          <w:tblCellSpacing w:w="22" w:type="dxa"/>
          <w:jc w:val="center"/>
        </w:trPr>
        <w:tc>
          <w:tcPr>
            <w:tcW w:w="4203" w:type="pct"/>
            <w:gridSpan w:val="2"/>
            <w:vAlign w:val="center"/>
          </w:tcPr>
          <w:p w:rsidR="009216D6" w:rsidRDefault="009216D6" w:rsidP="0077643E">
            <w:pPr>
              <w:pStyle w:val="a3"/>
              <w:rPr>
                <w:bCs/>
              </w:rPr>
            </w:pPr>
          </w:p>
        </w:tc>
        <w:tc>
          <w:tcPr>
            <w:tcW w:w="755" w:type="pct"/>
          </w:tcPr>
          <w:p w:rsidR="009216D6" w:rsidRDefault="009216D6" w:rsidP="007A6811">
            <w:pPr>
              <w:pStyle w:val="a3"/>
              <w:jc w:val="both"/>
              <w:rPr>
                <w:bCs/>
              </w:rPr>
            </w:pPr>
          </w:p>
        </w:tc>
      </w:tr>
    </w:tbl>
    <w:p w:rsidR="00A14736" w:rsidRDefault="00A14736" w:rsidP="00A14736">
      <w:pPr>
        <w:pStyle w:val="a3"/>
        <w:jc w:val="center"/>
      </w:pPr>
      <w:r>
        <w:rPr>
          <w:b/>
          <w:bCs/>
        </w:rPr>
        <w:t>III. Капітальні інвестиції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6325"/>
        <w:gridCol w:w="949"/>
        <w:gridCol w:w="2884"/>
        <w:gridCol w:w="3115"/>
        <w:gridCol w:w="2819"/>
      </w:tblGrid>
      <w:tr w:rsidR="005D1074" w:rsidTr="005D1074">
        <w:tc>
          <w:tcPr>
            <w:tcW w:w="1965" w:type="pct"/>
            <w:vAlign w:val="center"/>
          </w:tcPr>
          <w:p w:rsidR="005D1074" w:rsidRDefault="005D1074" w:rsidP="0043685F">
            <w:pPr>
              <w:pStyle w:val="a3"/>
              <w:jc w:val="center"/>
            </w:pPr>
            <w:r>
              <w:t>Найменування показника</w:t>
            </w:r>
          </w:p>
        </w:tc>
        <w:tc>
          <w:tcPr>
            <w:tcW w:w="295" w:type="pct"/>
            <w:vAlign w:val="center"/>
          </w:tcPr>
          <w:p w:rsidR="005D1074" w:rsidRDefault="005D1074" w:rsidP="0043685F">
            <w:pPr>
              <w:pStyle w:val="a3"/>
              <w:jc w:val="center"/>
            </w:pPr>
            <w:r>
              <w:t>Код рядка</w:t>
            </w:r>
          </w:p>
        </w:tc>
        <w:tc>
          <w:tcPr>
            <w:tcW w:w="896" w:type="pct"/>
            <w:vAlign w:val="center"/>
          </w:tcPr>
          <w:p w:rsidR="005D1074" w:rsidRDefault="005D1074" w:rsidP="005D1074">
            <w:pPr>
              <w:pStyle w:val="a3"/>
              <w:jc w:val="center"/>
            </w:pPr>
            <w:r>
              <w:t>На початок року</w:t>
            </w:r>
          </w:p>
        </w:tc>
        <w:tc>
          <w:tcPr>
            <w:tcW w:w="968" w:type="pct"/>
            <w:vAlign w:val="center"/>
          </w:tcPr>
          <w:p w:rsidR="005D1074" w:rsidRDefault="005D1074" w:rsidP="0043685F">
            <w:pPr>
              <w:pStyle w:val="a3"/>
              <w:jc w:val="center"/>
            </w:pPr>
            <w:r>
              <w:t>За рік</w:t>
            </w:r>
          </w:p>
        </w:tc>
        <w:tc>
          <w:tcPr>
            <w:tcW w:w="876" w:type="pct"/>
            <w:vAlign w:val="center"/>
          </w:tcPr>
          <w:p w:rsidR="005D1074" w:rsidRDefault="005D1074" w:rsidP="0043685F">
            <w:pPr>
              <w:pStyle w:val="a3"/>
              <w:jc w:val="center"/>
            </w:pPr>
            <w:r>
              <w:t>На кінець року</w:t>
            </w:r>
          </w:p>
        </w:tc>
      </w:tr>
      <w:tr w:rsidR="005D1074" w:rsidTr="005D1074">
        <w:tc>
          <w:tcPr>
            <w:tcW w:w="1965" w:type="pct"/>
          </w:tcPr>
          <w:p w:rsidR="005D1074" w:rsidRPr="00FD67F4" w:rsidRDefault="00F40618" w:rsidP="009C7152">
            <w:pPr>
              <w:pStyle w:val="a3"/>
              <w:jc w:val="center"/>
              <w:rPr>
                <w:b/>
              </w:rPr>
            </w:pPr>
            <w:r w:rsidRPr="00F40618">
              <w:rPr>
                <w:b/>
              </w:rPr>
              <w:t>1</w:t>
            </w:r>
          </w:p>
        </w:tc>
        <w:tc>
          <w:tcPr>
            <w:tcW w:w="295" w:type="pct"/>
          </w:tcPr>
          <w:p w:rsidR="005D1074" w:rsidRPr="00FD67F4" w:rsidRDefault="00F40618" w:rsidP="009C7152">
            <w:pPr>
              <w:pStyle w:val="a3"/>
              <w:jc w:val="center"/>
              <w:rPr>
                <w:b/>
              </w:rPr>
            </w:pPr>
            <w:r w:rsidRPr="00F40618">
              <w:rPr>
                <w:b/>
              </w:rPr>
              <w:t>2 </w:t>
            </w:r>
          </w:p>
        </w:tc>
        <w:tc>
          <w:tcPr>
            <w:tcW w:w="896" w:type="pct"/>
          </w:tcPr>
          <w:p w:rsidR="005D1074" w:rsidRPr="00FD67F4" w:rsidRDefault="00F40618" w:rsidP="009C7152">
            <w:pPr>
              <w:pStyle w:val="a3"/>
              <w:jc w:val="center"/>
              <w:rPr>
                <w:b/>
              </w:rPr>
            </w:pPr>
            <w:r w:rsidRPr="00F40618">
              <w:rPr>
                <w:b/>
              </w:rPr>
              <w:t>3</w:t>
            </w:r>
          </w:p>
        </w:tc>
        <w:tc>
          <w:tcPr>
            <w:tcW w:w="968" w:type="pct"/>
          </w:tcPr>
          <w:p w:rsidR="005D1074" w:rsidRPr="00FD67F4" w:rsidRDefault="00F40618" w:rsidP="009C7152">
            <w:pPr>
              <w:pStyle w:val="a3"/>
              <w:jc w:val="center"/>
              <w:rPr>
                <w:b/>
              </w:rPr>
            </w:pPr>
            <w:r w:rsidRPr="00F40618">
              <w:rPr>
                <w:b/>
              </w:rPr>
              <w:t>4</w:t>
            </w:r>
          </w:p>
        </w:tc>
        <w:tc>
          <w:tcPr>
            <w:tcW w:w="876" w:type="pct"/>
          </w:tcPr>
          <w:p w:rsidR="005D1074" w:rsidRPr="00FD67F4" w:rsidRDefault="00F40618" w:rsidP="009C7152">
            <w:pPr>
              <w:pStyle w:val="a3"/>
              <w:jc w:val="center"/>
              <w:rPr>
                <w:b/>
              </w:rPr>
            </w:pPr>
            <w:r w:rsidRPr="00F40618">
              <w:rPr>
                <w:b/>
              </w:rPr>
              <w:t>5 </w:t>
            </w:r>
          </w:p>
        </w:tc>
      </w:tr>
      <w:tr w:rsidR="005D1074" w:rsidTr="005D1074">
        <w:tc>
          <w:tcPr>
            <w:tcW w:w="1965" w:type="pct"/>
          </w:tcPr>
          <w:p w:rsidR="005D1074" w:rsidRPr="00223AB4" w:rsidRDefault="005D1074" w:rsidP="009C7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A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Капітальні інвестиції в основні засоби</w:t>
            </w:r>
          </w:p>
        </w:tc>
        <w:tc>
          <w:tcPr>
            <w:tcW w:w="295" w:type="pct"/>
          </w:tcPr>
          <w:p w:rsidR="005D1074" w:rsidRDefault="00095936" w:rsidP="004B7F77">
            <w:pPr>
              <w:pStyle w:val="a3"/>
              <w:jc w:val="center"/>
            </w:pPr>
            <w:r>
              <w:t>300</w:t>
            </w:r>
          </w:p>
        </w:tc>
        <w:tc>
          <w:tcPr>
            <w:tcW w:w="896" w:type="pct"/>
          </w:tcPr>
          <w:p w:rsidR="005D1074" w:rsidRDefault="005D1074" w:rsidP="009C7152">
            <w:pPr>
              <w:pStyle w:val="a3"/>
              <w:jc w:val="both"/>
            </w:pPr>
          </w:p>
        </w:tc>
        <w:tc>
          <w:tcPr>
            <w:tcW w:w="968" w:type="pct"/>
          </w:tcPr>
          <w:p w:rsidR="005D1074" w:rsidRDefault="005D1074" w:rsidP="009C7152">
            <w:pPr>
              <w:pStyle w:val="a3"/>
              <w:jc w:val="both"/>
            </w:pPr>
            <w:r>
              <w:t> </w:t>
            </w:r>
          </w:p>
        </w:tc>
        <w:tc>
          <w:tcPr>
            <w:tcW w:w="876" w:type="pct"/>
          </w:tcPr>
          <w:p w:rsidR="005D1074" w:rsidRDefault="005D1074" w:rsidP="009C7152">
            <w:pPr>
              <w:pStyle w:val="a3"/>
              <w:jc w:val="both"/>
            </w:pPr>
            <w:r>
              <w:t> </w:t>
            </w:r>
          </w:p>
        </w:tc>
      </w:tr>
      <w:tr w:rsidR="005D1074" w:rsidTr="005D1074">
        <w:tc>
          <w:tcPr>
            <w:tcW w:w="1965" w:type="pct"/>
          </w:tcPr>
          <w:p w:rsidR="005D1074" w:rsidRPr="00223AB4" w:rsidRDefault="005D1074" w:rsidP="009C7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A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Капітальні інвестиції в інші необоротні матеріальні активи</w:t>
            </w:r>
          </w:p>
        </w:tc>
        <w:tc>
          <w:tcPr>
            <w:tcW w:w="295" w:type="pct"/>
          </w:tcPr>
          <w:p w:rsidR="005D1074" w:rsidRDefault="00095936" w:rsidP="004E41D5">
            <w:pPr>
              <w:pStyle w:val="a3"/>
              <w:jc w:val="center"/>
            </w:pPr>
            <w:r>
              <w:t>310</w:t>
            </w:r>
          </w:p>
        </w:tc>
        <w:tc>
          <w:tcPr>
            <w:tcW w:w="896" w:type="pct"/>
          </w:tcPr>
          <w:p w:rsidR="005D1074" w:rsidRDefault="005D1074" w:rsidP="009C7152">
            <w:pPr>
              <w:pStyle w:val="a3"/>
              <w:jc w:val="both"/>
            </w:pPr>
          </w:p>
        </w:tc>
        <w:tc>
          <w:tcPr>
            <w:tcW w:w="968" w:type="pct"/>
          </w:tcPr>
          <w:p w:rsidR="005D1074" w:rsidRDefault="005D1074" w:rsidP="009C7152">
            <w:pPr>
              <w:pStyle w:val="a3"/>
              <w:jc w:val="both"/>
            </w:pPr>
            <w:r>
              <w:t> </w:t>
            </w:r>
          </w:p>
        </w:tc>
        <w:tc>
          <w:tcPr>
            <w:tcW w:w="876" w:type="pct"/>
          </w:tcPr>
          <w:p w:rsidR="005D1074" w:rsidRDefault="005D1074" w:rsidP="009C7152">
            <w:pPr>
              <w:pStyle w:val="a3"/>
              <w:jc w:val="both"/>
            </w:pPr>
            <w:r>
              <w:t> </w:t>
            </w:r>
          </w:p>
        </w:tc>
      </w:tr>
      <w:tr w:rsidR="005D1074" w:rsidTr="005D1074">
        <w:tc>
          <w:tcPr>
            <w:tcW w:w="1965" w:type="pct"/>
          </w:tcPr>
          <w:p w:rsidR="005D1074" w:rsidRPr="00223AB4" w:rsidRDefault="005D1074" w:rsidP="009C7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A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Капітальні інвестиції в нематеріальні активи</w:t>
            </w:r>
          </w:p>
        </w:tc>
        <w:tc>
          <w:tcPr>
            <w:tcW w:w="295" w:type="pct"/>
          </w:tcPr>
          <w:p w:rsidR="005D1074" w:rsidRDefault="00095936" w:rsidP="004E41D5">
            <w:pPr>
              <w:pStyle w:val="a3"/>
              <w:jc w:val="center"/>
            </w:pPr>
            <w:r>
              <w:t>320</w:t>
            </w:r>
          </w:p>
        </w:tc>
        <w:tc>
          <w:tcPr>
            <w:tcW w:w="896" w:type="pct"/>
          </w:tcPr>
          <w:p w:rsidR="005D1074" w:rsidRDefault="005D1074" w:rsidP="009C7152">
            <w:pPr>
              <w:pStyle w:val="a3"/>
              <w:jc w:val="both"/>
            </w:pPr>
          </w:p>
        </w:tc>
        <w:tc>
          <w:tcPr>
            <w:tcW w:w="968" w:type="pct"/>
          </w:tcPr>
          <w:p w:rsidR="005D1074" w:rsidRDefault="005D1074" w:rsidP="009C7152">
            <w:pPr>
              <w:pStyle w:val="a3"/>
              <w:jc w:val="both"/>
            </w:pPr>
            <w:r>
              <w:t> </w:t>
            </w:r>
          </w:p>
        </w:tc>
        <w:tc>
          <w:tcPr>
            <w:tcW w:w="876" w:type="pct"/>
          </w:tcPr>
          <w:p w:rsidR="005D1074" w:rsidRDefault="005D1074" w:rsidP="009C7152">
            <w:pPr>
              <w:pStyle w:val="a3"/>
              <w:jc w:val="both"/>
            </w:pPr>
            <w:r>
              <w:t> </w:t>
            </w:r>
          </w:p>
        </w:tc>
      </w:tr>
      <w:tr w:rsidR="005D1074" w:rsidTr="005D1074">
        <w:tc>
          <w:tcPr>
            <w:tcW w:w="1965" w:type="pct"/>
          </w:tcPr>
          <w:p w:rsidR="005D1074" w:rsidRDefault="005D1074" w:rsidP="00223AB4">
            <w:pPr>
              <w:pStyle w:val="a3"/>
            </w:pPr>
            <w:r w:rsidRPr="00223AB4">
              <w:t>Капітальні інвестиції в довгострокові біологічні активи</w:t>
            </w:r>
          </w:p>
        </w:tc>
        <w:tc>
          <w:tcPr>
            <w:tcW w:w="295" w:type="pct"/>
          </w:tcPr>
          <w:p w:rsidR="005D1074" w:rsidRDefault="0075467E" w:rsidP="004E41D5">
            <w:pPr>
              <w:pStyle w:val="a3"/>
              <w:jc w:val="center"/>
            </w:pPr>
            <w:r>
              <w:t>3</w:t>
            </w:r>
            <w:r w:rsidR="00095936">
              <w:t>3</w:t>
            </w:r>
            <w:r>
              <w:t>0</w:t>
            </w:r>
          </w:p>
        </w:tc>
        <w:tc>
          <w:tcPr>
            <w:tcW w:w="896" w:type="pct"/>
          </w:tcPr>
          <w:p w:rsidR="005D1074" w:rsidRDefault="005D1074" w:rsidP="009C7152"/>
        </w:tc>
        <w:tc>
          <w:tcPr>
            <w:tcW w:w="968" w:type="pct"/>
            <w:vAlign w:val="center"/>
          </w:tcPr>
          <w:p w:rsidR="005D1074" w:rsidRDefault="005D1074" w:rsidP="009C7152"/>
        </w:tc>
        <w:tc>
          <w:tcPr>
            <w:tcW w:w="876" w:type="pct"/>
            <w:vAlign w:val="center"/>
          </w:tcPr>
          <w:p w:rsidR="005D1074" w:rsidRDefault="005D1074" w:rsidP="009C7152"/>
        </w:tc>
      </w:tr>
      <w:tr w:rsidR="007A6811" w:rsidTr="005D1074">
        <w:tc>
          <w:tcPr>
            <w:tcW w:w="1965" w:type="pct"/>
          </w:tcPr>
          <w:p w:rsidR="007A6811" w:rsidRPr="00223AB4" w:rsidRDefault="007A6811" w:rsidP="00223AB4">
            <w:pPr>
              <w:pStyle w:val="a3"/>
            </w:pPr>
            <w:r w:rsidRPr="00223AB4">
              <w:t>Капітальні інвестиції</w:t>
            </w:r>
            <w:r>
              <w:t xml:space="preserve"> в необоротні активи спецпризначення</w:t>
            </w:r>
          </w:p>
        </w:tc>
        <w:tc>
          <w:tcPr>
            <w:tcW w:w="295" w:type="pct"/>
          </w:tcPr>
          <w:p w:rsidR="007A6811" w:rsidRDefault="007A6811" w:rsidP="004E41D5">
            <w:pPr>
              <w:pStyle w:val="a3"/>
              <w:jc w:val="center"/>
            </w:pPr>
            <w:r>
              <w:t>340</w:t>
            </w:r>
          </w:p>
        </w:tc>
        <w:tc>
          <w:tcPr>
            <w:tcW w:w="896" w:type="pct"/>
          </w:tcPr>
          <w:p w:rsidR="007A6811" w:rsidRDefault="007A6811" w:rsidP="009C7152"/>
        </w:tc>
        <w:tc>
          <w:tcPr>
            <w:tcW w:w="968" w:type="pct"/>
            <w:vAlign w:val="center"/>
          </w:tcPr>
          <w:p w:rsidR="007A6811" w:rsidRDefault="007A6811" w:rsidP="009C7152"/>
        </w:tc>
        <w:tc>
          <w:tcPr>
            <w:tcW w:w="876" w:type="pct"/>
            <w:vAlign w:val="center"/>
          </w:tcPr>
          <w:p w:rsidR="007A6811" w:rsidRDefault="007A6811" w:rsidP="009C7152"/>
        </w:tc>
      </w:tr>
      <w:tr w:rsidR="005D1074" w:rsidRPr="00D21AAF" w:rsidTr="005D1074">
        <w:tc>
          <w:tcPr>
            <w:tcW w:w="1965" w:type="pct"/>
          </w:tcPr>
          <w:p w:rsidR="005D1074" w:rsidRPr="00D21AAF" w:rsidRDefault="005D1074" w:rsidP="00D21A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21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Разом </w:t>
            </w:r>
          </w:p>
        </w:tc>
        <w:tc>
          <w:tcPr>
            <w:tcW w:w="295" w:type="pct"/>
          </w:tcPr>
          <w:p w:rsidR="005D1074" w:rsidRPr="00D21AAF" w:rsidRDefault="00095936" w:rsidP="007A68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  <w:r w:rsidR="007A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  <w:r w:rsidR="00754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6" w:type="pct"/>
          </w:tcPr>
          <w:p w:rsidR="005D1074" w:rsidRPr="00D21AAF" w:rsidRDefault="005D1074" w:rsidP="009C71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68" w:type="pct"/>
            <w:vAlign w:val="center"/>
          </w:tcPr>
          <w:p w:rsidR="005D1074" w:rsidRPr="00D21AAF" w:rsidRDefault="005D1074" w:rsidP="009C71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76" w:type="pct"/>
            <w:vAlign w:val="center"/>
          </w:tcPr>
          <w:p w:rsidR="005D1074" w:rsidRPr="00D21AAF" w:rsidRDefault="005D1074" w:rsidP="009C71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A52468" w:rsidRDefault="00A52468" w:rsidP="00BE3F5E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ru-RU" w:eastAsia="uk-UA"/>
        </w:rPr>
      </w:pPr>
    </w:p>
    <w:tbl>
      <w:tblPr>
        <w:tblW w:w="5020" w:type="pct"/>
        <w:jc w:val="center"/>
        <w:tblCellSpacing w:w="22" w:type="dxa"/>
        <w:tblInd w:w="-51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82"/>
        <w:gridCol w:w="11039"/>
        <w:gridCol w:w="2727"/>
      </w:tblGrid>
      <w:tr w:rsidR="00A52468" w:rsidRPr="003D4C15" w:rsidTr="00A849ED">
        <w:trPr>
          <w:trHeight w:val="621"/>
          <w:tblCellSpacing w:w="22" w:type="dxa"/>
          <w:jc w:val="center"/>
        </w:trPr>
        <w:tc>
          <w:tcPr>
            <w:tcW w:w="717" w:type="pct"/>
            <w:vAlign w:val="center"/>
            <w:hideMark/>
          </w:tcPr>
          <w:p w:rsidR="00A52468" w:rsidRPr="003D4C15" w:rsidRDefault="001F1B75" w:rsidP="007A6811">
            <w:pPr>
              <w:pStyle w:val="a3"/>
              <w:rPr>
                <w:bCs/>
              </w:rPr>
            </w:pPr>
            <w:proofErr w:type="gramStart"/>
            <w:r>
              <w:rPr>
                <w:bCs/>
                <w:lang w:val="ru-RU"/>
              </w:rPr>
              <w:t>З</w:t>
            </w:r>
            <w:proofErr w:type="gramEnd"/>
            <w:r>
              <w:rPr>
                <w:bCs/>
                <w:lang w:val="ru-RU"/>
              </w:rPr>
              <w:t xml:space="preserve"> рядка </w:t>
            </w:r>
            <w:r w:rsidR="003E359C">
              <w:rPr>
                <w:bCs/>
                <w:lang w:val="ru-RU"/>
              </w:rPr>
              <w:t>3</w:t>
            </w:r>
            <w:r w:rsidR="007A6811">
              <w:rPr>
                <w:bCs/>
                <w:lang w:val="ru-RU"/>
              </w:rPr>
              <w:t>50</w:t>
            </w:r>
            <w:r w:rsidR="003E359C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 xml:space="preserve">графи </w:t>
            </w:r>
            <w:r w:rsidR="003E359C">
              <w:rPr>
                <w:bCs/>
                <w:lang w:val="ru-RU"/>
              </w:rPr>
              <w:t>5</w:t>
            </w:r>
            <w:r w:rsidR="003E359C" w:rsidRPr="003D4C15">
              <w:rPr>
                <w:bCs/>
              </w:rPr>
              <w:t>  </w:t>
            </w:r>
          </w:p>
        </w:tc>
        <w:tc>
          <w:tcPr>
            <w:tcW w:w="3404" w:type="pct"/>
            <w:vAlign w:val="center"/>
          </w:tcPr>
          <w:p w:rsidR="00622B36" w:rsidRPr="003D4C15" w:rsidRDefault="00622B36" w:rsidP="004D1D7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D1D7C">
              <w:rPr>
                <w:bCs/>
              </w:rPr>
              <w:t xml:space="preserve">Загальна сума витрат на дослідження та розробку, що включена до складу витрат звітного періоду </w:t>
            </w:r>
          </w:p>
        </w:tc>
        <w:tc>
          <w:tcPr>
            <w:tcW w:w="824" w:type="pct"/>
            <w:vAlign w:val="center"/>
            <w:hideMark/>
          </w:tcPr>
          <w:p w:rsidR="00A52468" w:rsidRPr="003D4C15" w:rsidRDefault="00A52468" w:rsidP="007A6811">
            <w:pPr>
              <w:pStyle w:val="a3"/>
              <w:jc w:val="center"/>
              <w:rPr>
                <w:bCs/>
              </w:rPr>
            </w:pPr>
            <w:r w:rsidRPr="003D4C15">
              <w:rPr>
                <w:bCs/>
              </w:rPr>
              <w:t>(</w:t>
            </w:r>
            <w:r w:rsidR="002D6335">
              <w:rPr>
                <w:bCs/>
              </w:rPr>
              <w:t>3</w:t>
            </w:r>
            <w:r w:rsidR="007A6811">
              <w:rPr>
                <w:bCs/>
              </w:rPr>
              <w:t>51</w:t>
            </w:r>
            <w:r w:rsidRPr="003D4C15">
              <w:rPr>
                <w:bCs/>
              </w:rPr>
              <w:t>) ___________ </w:t>
            </w:r>
          </w:p>
        </w:tc>
      </w:tr>
    </w:tbl>
    <w:p w:rsidR="00A52468" w:rsidRPr="00A52468" w:rsidRDefault="00A52468" w:rsidP="00BE3F5E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ru-RU" w:eastAsia="uk-UA"/>
        </w:rPr>
      </w:pPr>
    </w:p>
    <w:p w:rsidR="004735BA" w:rsidRDefault="004735BA" w:rsidP="00BE3F5E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</w:pPr>
    </w:p>
    <w:p w:rsidR="004735BA" w:rsidRDefault="004735BA" w:rsidP="00BE3F5E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</w:pPr>
    </w:p>
    <w:p w:rsidR="004735BA" w:rsidRDefault="004735BA" w:rsidP="00BE3F5E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</w:pPr>
    </w:p>
    <w:p w:rsidR="006B79BD" w:rsidDel="00EE4370" w:rsidRDefault="006B79BD">
      <w:pPr>
        <w:rPr>
          <w:del w:id="0" w:author="Користувач Windows" w:date="2017-01-11T13:23:00Z"/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sectPr w:rsidR="006B79BD" w:rsidDel="00EE4370" w:rsidSect="00A173E5">
          <w:headerReference w:type="default" r:id="rId9"/>
          <w:pgSz w:w="16838" w:h="11906" w:orient="landscape" w:code="9"/>
          <w:pgMar w:top="567" w:right="395" w:bottom="567" w:left="567" w:header="709" w:footer="709" w:gutter="0"/>
          <w:cols w:space="708"/>
          <w:titlePg/>
          <w:docGrid w:linePitch="360"/>
        </w:sectPr>
      </w:pPr>
    </w:p>
    <w:p w:rsidR="009679B3" w:rsidRPr="00A849ED" w:rsidRDefault="006B79BD" w:rsidP="00CB563C">
      <w:pPr>
        <w:pStyle w:val="a3"/>
        <w:jc w:val="center"/>
      </w:pPr>
      <w:r w:rsidRPr="00A849ED">
        <w:rPr>
          <w:b/>
          <w:bCs/>
        </w:rPr>
        <w:lastRenderedPageBreak/>
        <w:t>ІV. Виробничі запаси</w:t>
      </w:r>
    </w:p>
    <w:tbl>
      <w:tblPr>
        <w:tblStyle w:val="a4"/>
        <w:tblW w:w="4892" w:type="pct"/>
        <w:tblLayout w:type="fixed"/>
        <w:tblLook w:val="04A0" w:firstRow="1" w:lastRow="0" w:firstColumn="1" w:lastColumn="0" w:noHBand="0" w:noVBand="1"/>
      </w:tblPr>
      <w:tblGrid>
        <w:gridCol w:w="1668"/>
        <w:gridCol w:w="869"/>
        <w:gridCol w:w="1699"/>
        <w:gridCol w:w="1131"/>
        <w:gridCol w:w="1275"/>
        <w:gridCol w:w="1417"/>
        <w:gridCol w:w="1417"/>
        <w:gridCol w:w="1275"/>
      </w:tblGrid>
      <w:tr w:rsidR="00CB563C" w:rsidRPr="0044281D" w:rsidTr="00CF60BE">
        <w:tc>
          <w:tcPr>
            <w:tcW w:w="776" w:type="pct"/>
            <w:vMerge w:val="restart"/>
            <w:vAlign w:val="center"/>
          </w:tcPr>
          <w:p w:rsidR="00DF1544" w:rsidRPr="0044281D" w:rsidRDefault="00DF1544" w:rsidP="009C7152">
            <w:pPr>
              <w:pStyle w:val="a3"/>
              <w:jc w:val="center"/>
              <w:rPr>
                <w:sz w:val="23"/>
                <w:szCs w:val="23"/>
              </w:rPr>
            </w:pPr>
            <w:r w:rsidRPr="0044281D">
              <w:rPr>
                <w:sz w:val="23"/>
                <w:szCs w:val="23"/>
              </w:rPr>
              <w:t>Найменування показника</w:t>
            </w:r>
          </w:p>
        </w:tc>
        <w:tc>
          <w:tcPr>
            <w:tcW w:w="404" w:type="pct"/>
            <w:vMerge w:val="restart"/>
            <w:vAlign w:val="center"/>
          </w:tcPr>
          <w:p w:rsidR="00DF1544" w:rsidRPr="0044281D" w:rsidRDefault="00DF1544" w:rsidP="009C7152">
            <w:pPr>
              <w:pStyle w:val="a3"/>
              <w:jc w:val="center"/>
              <w:rPr>
                <w:sz w:val="23"/>
                <w:szCs w:val="23"/>
              </w:rPr>
            </w:pPr>
            <w:r w:rsidRPr="0044281D">
              <w:rPr>
                <w:sz w:val="23"/>
                <w:szCs w:val="23"/>
              </w:rPr>
              <w:t>Код рядка</w:t>
            </w:r>
          </w:p>
        </w:tc>
        <w:tc>
          <w:tcPr>
            <w:tcW w:w="790" w:type="pct"/>
            <w:vMerge w:val="restart"/>
          </w:tcPr>
          <w:p w:rsidR="00DF1544" w:rsidRPr="0044281D" w:rsidRDefault="00DF1544" w:rsidP="00586171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uk-UA"/>
              </w:rPr>
              <w:t>Надходження за рік</w:t>
            </w:r>
          </w:p>
        </w:tc>
        <w:tc>
          <w:tcPr>
            <w:tcW w:w="1119" w:type="pct"/>
            <w:gridSpan w:val="2"/>
            <w:vAlign w:val="center"/>
          </w:tcPr>
          <w:p w:rsidR="00DF1544" w:rsidRPr="0044281D" w:rsidRDefault="00DF1544" w:rsidP="00586171">
            <w:pPr>
              <w:jc w:val="center"/>
              <w:rPr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uk-UA"/>
              </w:rPr>
              <w:t>Вибуття</w:t>
            </w:r>
          </w:p>
        </w:tc>
        <w:tc>
          <w:tcPr>
            <w:tcW w:w="659" w:type="pct"/>
            <w:vMerge w:val="restart"/>
          </w:tcPr>
          <w:p w:rsidR="00DF1544" w:rsidRPr="00CF60BE" w:rsidRDefault="00DF1544" w:rsidP="00586171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uk-UA"/>
              </w:rPr>
            </w:pPr>
            <w:r w:rsidRPr="00CF60BE">
              <w:rPr>
                <w:rFonts w:ascii="Times New Roman" w:hAnsi="Times New Roman" w:cs="Times New Roman"/>
                <w:sz w:val="23"/>
                <w:szCs w:val="23"/>
              </w:rPr>
              <w:t>Балансова вартість на кінець року</w:t>
            </w:r>
          </w:p>
        </w:tc>
        <w:tc>
          <w:tcPr>
            <w:tcW w:w="1252" w:type="pct"/>
            <w:gridSpan w:val="2"/>
          </w:tcPr>
          <w:p w:rsidR="00DF1544" w:rsidRPr="00CB563C" w:rsidRDefault="00CB563C" w:rsidP="00586171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uk-UA"/>
              </w:rPr>
              <w:t>Зміна вартості на дату балансу</w:t>
            </w:r>
          </w:p>
        </w:tc>
      </w:tr>
      <w:tr w:rsidR="00CF60BE" w:rsidRPr="0044281D" w:rsidTr="00CF60BE">
        <w:tc>
          <w:tcPr>
            <w:tcW w:w="776" w:type="pct"/>
            <w:vMerge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404" w:type="pct"/>
            <w:vMerge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790" w:type="pct"/>
            <w:vMerge/>
          </w:tcPr>
          <w:p w:rsidR="00DF1544" w:rsidRPr="0044281D" w:rsidRDefault="00DF1544" w:rsidP="005D1074">
            <w:pPr>
              <w:pStyle w:val="a3"/>
              <w:jc w:val="center"/>
              <w:rPr>
                <w:sz w:val="23"/>
                <w:szCs w:val="23"/>
              </w:rPr>
            </w:pPr>
          </w:p>
        </w:tc>
        <w:tc>
          <w:tcPr>
            <w:tcW w:w="526" w:type="pct"/>
            <w:vAlign w:val="center"/>
          </w:tcPr>
          <w:p w:rsidR="00DF1544" w:rsidRPr="0044281D" w:rsidRDefault="00CF60BE" w:rsidP="005D1074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DF1544">
              <w:rPr>
                <w:sz w:val="23"/>
                <w:szCs w:val="23"/>
              </w:rPr>
              <w:t>сього</w:t>
            </w:r>
          </w:p>
        </w:tc>
        <w:tc>
          <w:tcPr>
            <w:tcW w:w="593" w:type="pct"/>
            <w:vAlign w:val="center"/>
          </w:tcPr>
          <w:p w:rsidR="00DF1544" w:rsidRPr="0044281D" w:rsidRDefault="00F4399F" w:rsidP="005E43D0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 них</w:t>
            </w:r>
            <w:r w:rsidR="00DF1544">
              <w:rPr>
                <w:sz w:val="23"/>
                <w:szCs w:val="23"/>
              </w:rPr>
              <w:t xml:space="preserve"> витрачено  на потреби установи</w:t>
            </w:r>
          </w:p>
        </w:tc>
        <w:tc>
          <w:tcPr>
            <w:tcW w:w="659" w:type="pct"/>
            <w:vMerge/>
          </w:tcPr>
          <w:p w:rsidR="00DF1544" w:rsidRDefault="00DF1544" w:rsidP="005E43D0">
            <w:pPr>
              <w:pStyle w:val="a3"/>
              <w:jc w:val="center"/>
              <w:rPr>
                <w:sz w:val="23"/>
                <w:szCs w:val="23"/>
              </w:rPr>
            </w:pPr>
          </w:p>
        </w:tc>
        <w:tc>
          <w:tcPr>
            <w:tcW w:w="659" w:type="pct"/>
          </w:tcPr>
          <w:p w:rsidR="00DF1544" w:rsidRDefault="00CF60BE" w:rsidP="005E43D0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="00CB563C">
              <w:rPr>
                <w:sz w:val="23"/>
                <w:szCs w:val="23"/>
              </w:rPr>
              <w:t>більшення до чистої вартості реалізації</w:t>
            </w:r>
            <w:r w:rsidR="00CB563C">
              <w:rPr>
                <w:rStyle w:val="af0"/>
                <w:sz w:val="23"/>
                <w:szCs w:val="23"/>
              </w:rPr>
              <w:footnoteReference w:id="1"/>
            </w:r>
          </w:p>
        </w:tc>
        <w:tc>
          <w:tcPr>
            <w:tcW w:w="593" w:type="pct"/>
          </w:tcPr>
          <w:p w:rsidR="00DF1544" w:rsidRDefault="00CB563C" w:rsidP="005E43D0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уцінка</w:t>
            </w:r>
          </w:p>
        </w:tc>
      </w:tr>
      <w:tr w:rsidR="00CF60BE" w:rsidRPr="0044281D" w:rsidTr="00CF60BE">
        <w:tc>
          <w:tcPr>
            <w:tcW w:w="776" w:type="pct"/>
            <w:vAlign w:val="center"/>
          </w:tcPr>
          <w:p w:rsidR="00DF1544" w:rsidRPr="0044281D" w:rsidRDefault="00DF1544" w:rsidP="009C71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44281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  <w:t>1</w:t>
            </w:r>
          </w:p>
        </w:tc>
        <w:tc>
          <w:tcPr>
            <w:tcW w:w="404" w:type="pct"/>
            <w:vAlign w:val="center"/>
          </w:tcPr>
          <w:p w:rsidR="00DF1544" w:rsidRPr="0044281D" w:rsidRDefault="00DF1544" w:rsidP="009C71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44281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  <w:t>2</w:t>
            </w:r>
          </w:p>
        </w:tc>
        <w:tc>
          <w:tcPr>
            <w:tcW w:w="790" w:type="pct"/>
          </w:tcPr>
          <w:p w:rsidR="00DF1544" w:rsidRPr="0044281D" w:rsidRDefault="00CB563C" w:rsidP="00CA690C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  <w:t>3</w:t>
            </w:r>
          </w:p>
        </w:tc>
        <w:tc>
          <w:tcPr>
            <w:tcW w:w="526" w:type="pct"/>
          </w:tcPr>
          <w:p w:rsidR="00DF1544" w:rsidRPr="0044281D" w:rsidRDefault="00DF1544" w:rsidP="00CA690C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44281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  <w:t>4</w:t>
            </w:r>
          </w:p>
        </w:tc>
        <w:tc>
          <w:tcPr>
            <w:tcW w:w="593" w:type="pct"/>
          </w:tcPr>
          <w:p w:rsidR="00DF1544" w:rsidRPr="0044281D" w:rsidRDefault="00DF1544" w:rsidP="00CA690C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uk-UA"/>
              </w:rPr>
            </w:pPr>
            <w:r w:rsidRPr="0044281D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uk-UA"/>
              </w:rPr>
              <w:t>5</w:t>
            </w:r>
          </w:p>
        </w:tc>
        <w:tc>
          <w:tcPr>
            <w:tcW w:w="659" w:type="pct"/>
          </w:tcPr>
          <w:p w:rsidR="00DF1544" w:rsidRPr="0044281D" w:rsidRDefault="00CB563C" w:rsidP="00CA690C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uk-UA"/>
              </w:rPr>
              <w:t>6</w:t>
            </w:r>
          </w:p>
        </w:tc>
        <w:tc>
          <w:tcPr>
            <w:tcW w:w="659" w:type="pct"/>
          </w:tcPr>
          <w:p w:rsidR="00DF1544" w:rsidRPr="0044281D" w:rsidRDefault="00CB563C" w:rsidP="00CA690C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uk-UA"/>
              </w:rPr>
              <w:t>7</w:t>
            </w:r>
          </w:p>
        </w:tc>
        <w:tc>
          <w:tcPr>
            <w:tcW w:w="593" w:type="pct"/>
          </w:tcPr>
          <w:p w:rsidR="00DF1544" w:rsidRPr="0044281D" w:rsidRDefault="00CB563C" w:rsidP="00CA690C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uk-UA"/>
              </w:rPr>
              <w:t>8</w:t>
            </w:r>
          </w:p>
        </w:tc>
      </w:tr>
      <w:tr w:rsidR="00CF60BE" w:rsidRPr="0044281D" w:rsidTr="00CF60BE">
        <w:tc>
          <w:tcPr>
            <w:tcW w:w="776" w:type="pct"/>
          </w:tcPr>
          <w:p w:rsidR="00DF1544" w:rsidRPr="0044281D" w:rsidRDefault="00DF1544" w:rsidP="009C7152">
            <w:pPr>
              <w:pStyle w:val="a3"/>
              <w:jc w:val="both"/>
              <w:rPr>
                <w:sz w:val="23"/>
                <w:szCs w:val="23"/>
              </w:rPr>
            </w:pPr>
            <w:r w:rsidRPr="0044281D">
              <w:rPr>
                <w:sz w:val="23"/>
                <w:szCs w:val="23"/>
              </w:rPr>
              <w:t>Продукти харчування</w:t>
            </w:r>
          </w:p>
        </w:tc>
        <w:tc>
          <w:tcPr>
            <w:tcW w:w="404" w:type="pct"/>
          </w:tcPr>
          <w:p w:rsidR="00DF1544" w:rsidRPr="0044281D" w:rsidRDefault="00DF1544" w:rsidP="007A681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44281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</w:t>
            </w:r>
            <w:r w:rsidRPr="0044281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</w:t>
            </w:r>
          </w:p>
        </w:tc>
        <w:tc>
          <w:tcPr>
            <w:tcW w:w="790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26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93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659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659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93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</w:tr>
      <w:tr w:rsidR="00CF60BE" w:rsidRPr="0044281D" w:rsidTr="00CF60BE">
        <w:tc>
          <w:tcPr>
            <w:tcW w:w="776" w:type="pct"/>
          </w:tcPr>
          <w:p w:rsidR="00DF1544" w:rsidRPr="0044281D" w:rsidRDefault="00DF1544" w:rsidP="009C7152">
            <w:pPr>
              <w:pStyle w:val="a3"/>
              <w:jc w:val="both"/>
              <w:rPr>
                <w:sz w:val="23"/>
                <w:szCs w:val="23"/>
              </w:rPr>
            </w:pPr>
            <w:r w:rsidRPr="0044281D">
              <w:rPr>
                <w:sz w:val="23"/>
                <w:szCs w:val="23"/>
              </w:rPr>
              <w:t>Медикаменти та перев'язувальні матеріали</w:t>
            </w:r>
          </w:p>
        </w:tc>
        <w:tc>
          <w:tcPr>
            <w:tcW w:w="404" w:type="pct"/>
          </w:tcPr>
          <w:p w:rsidR="00DF1544" w:rsidRPr="0044281D" w:rsidRDefault="00DF1544" w:rsidP="007A681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44281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</w:t>
            </w:r>
            <w:r w:rsidRPr="0044281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</w:t>
            </w:r>
          </w:p>
        </w:tc>
        <w:tc>
          <w:tcPr>
            <w:tcW w:w="790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26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93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659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659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93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</w:tr>
      <w:tr w:rsidR="00CF60BE" w:rsidRPr="0044281D" w:rsidTr="00CF60BE">
        <w:tc>
          <w:tcPr>
            <w:tcW w:w="776" w:type="pct"/>
          </w:tcPr>
          <w:p w:rsidR="00DF1544" w:rsidRPr="0044281D" w:rsidRDefault="00DF1544" w:rsidP="009C7152">
            <w:pPr>
              <w:pStyle w:val="a3"/>
              <w:jc w:val="both"/>
              <w:rPr>
                <w:sz w:val="23"/>
                <w:szCs w:val="23"/>
              </w:rPr>
            </w:pPr>
            <w:r w:rsidRPr="0044281D">
              <w:rPr>
                <w:sz w:val="23"/>
                <w:szCs w:val="23"/>
              </w:rPr>
              <w:t>Будівельні матеріали</w:t>
            </w:r>
          </w:p>
        </w:tc>
        <w:tc>
          <w:tcPr>
            <w:tcW w:w="404" w:type="pct"/>
          </w:tcPr>
          <w:p w:rsidR="00DF1544" w:rsidRPr="0044281D" w:rsidRDefault="00DF1544" w:rsidP="007A681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44281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8</w:t>
            </w:r>
            <w:r w:rsidRPr="0044281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</w:t>
            </w:r>
          </w:p>
        </w:tc>
        <w:tc>
          <w:tcPr>
            <w:tcW w:w="790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26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93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659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659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93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</w:tr>
      <w:tr w:rsidR="00CF60BE" w:rsidRPr="0044281D" w:rsidTr="00CF60BE">
        <w:tc>
          <w:tcPr>
            <w:tcW w:w="776" w:type="pct"/>
          </w:tcPr>
          <w:p w:rsidR="00DF1544" w:rsidRPr="0044281D" w:rsidRDefault="00DF1544" w:rsidP="009C7152">
            <w:pPr>
              <w:pStyle w:val="a3"/>
              <w:jc w:val="both"/>
              <w:rPr>
                <w:sz w:val="23"/>
                <w:szCs w:val="23"/>
              </w:rPr>
            </w:pPr>
            <w:r w:rsidRPr="0044281D">
              <w:rPr>
                <w:sz w:val="23"/>
                <w:szCs w:val="23"/>
              </w:rPr>
              <w:t>Пально-мастильні матеріали</w:t>
            </w:r>
          </w:p>
        </w:tc>
        <w:tc>
          <w:tcPr>
            <w:tcW w:w="404" w:type="pct"/>
          </w:tcPr>
          <w:p w:rsidR="00DF1544" w:rsidRPr="0044281D" w:rsidRDefault="00DF1544" w:rsidP="007A681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44281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9</w:t>
            </w:r>
            <w:r w:rsidRPr="0044281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</w:t>
            </w:r>
          </w:p>
        </w:tc>
        <w:tc>
          <w:tcPr>
            <w:tcW w:w="790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26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93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659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659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93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</w:tr>
      <w:tr w:rsidR="00CF60BE" w:rsidRPr="0044281D" w:rsidTr="00CF60BE">
        <w:tc>
          <w:tcPr>
            <w:tcW w:w="776" w:type="pct"/>
          </w:tcPr>
          <w:p w:rsidR="00DF1544" w:rsidRPr="0044281D" w:rsidRDefault="00DF1544" w:rsidP="009C7152">
            <w:pPr>
              <w:pStyle w:val="a3"/>
              <w:jc w:val="both"/>
              <w:rPr>
                <w:sz w:val="23"/>
                <w:szCs w:val="23"/>
              </w:rPr>
            </w:pPr>
            <w:r w:rsidRPr="0044281D">
              <w:rPr>
                <w:sz w:val="23"/>
                <w:szCs w:val="23"/>
              </w:rPr>
              <w:t>Запасні частини</w:t>
            </w:r>
          </w:p>
        </w:tc>
        <w:tc>
          <w:tcPr>
            <w:tcW w:w="404" w:type="pct"/>
          </w:tcPr>
          <w:p w:rsidR="00DF1544" w:rsidRPr="0044281D" w:rsidRDefault="00DF1544" w:rsidP="009C715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400</w:t>
            </w:r>
          </w:p>
        </w:tc>
        <w:tc>
          <w:tcPr>
            <w:tcW w:w="790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26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93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659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659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93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</w:tr>
      <w:tr w:rsidR="00CF60BE" w:rsidRPr="0044281D" w:rsidTr="00CF60BE">
        <w:tc>
          <w:tcPr>
            <w:tcW w:w="776" w:type="pct"/>
          </w:tcPr>
          <w:p w:rsidR="00DF1544" w:rsidRPr="0044281D" w:rsidRDefault="00DF1544" w:rsidP="009C7152">
            <w:pPr>
              <w:pStyle w:val="a3"/>
              <w:jc w:val="both"/>
              <w:rPr>
                <w:sz w:val="23"/>
                <w:szCs w:val="23"/>
              </w:rPr>
            </w:pPr>
            <w:r w:rsidRPr="0044281D">
              <w:rPr>
                <w:sz w:val="23"/>
                <w:szCs w:val="23"/>
              </w:rPr>
              <w:t>Тара</w:t>
            </w:r>
          </w:p>
        </w:tc>
        <w:tc>
          <w:tcPr>
            <w:tcW w:w="404" w:type="pct"/>
          </w:tcPr>
          <w:p w:rsidR="00DF1544" w:rsidRPr="0044281D" w:rsidRDefault="00DF1544" w:rsidP="007A681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44281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  <w:r w:rsidRPr="0044281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</w:t>
            </w:r>
          </w:p>
        </w:tc>
        <w:tc>
          <w:tcPr>
            <w:tcW w:w="790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26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93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659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659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93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</w:tr>
      <w:tr w:rsidR="00CF60BE" w:rsidRPr="0044281D" w:rsidTr="00CF60BE">
        <w:tc>
          <w:tcPr>
            <w:tcW w:w="776" w:type="pct"/>
          </w:tcPr>
          <w:p w:rsidR="00DF1544" w:rsidRPr="0044281D" w:rsidRDefault="00DF1544" w:rsidP="009C7152">
            <w:pPr>
              <w:pStyle w:val="a3"/>
              <w:jc w:val="both"/>
              <w:rPr>
                <w:sz w:val="23"/>
                <w:szCs w:val="23"/>
              </w:rPr>
            </w:pPr>
            <w:r w:rsidRPr="0044281D">
              <w:rPr>
                <w:sz w:val="23"/>
                <w:szCs w:val="23"/>
              </w:rPr>
              <w:t>Сировина і матеріали</w:t>
            </w:r>
          </w:p>
        </w:tc>
        <w:tc>
          <w:tcPr>
            <w:tcW w:w="404" w:type="pct"/>
          </w:tcPr>
          <w:p w:rsidR="00DF1544" w:rsidRPr="0044281D" w:rsidRDefault="00DF1544" w:rsidP="007A681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44281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  <w:r w:rsidRPr="0044281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</w:t>
            </w:r>
          </w:p>
        </w:tc>
        <w:tc>
          <w:tcPr>
            <w:tcW w:w="790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26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93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659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659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93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</w:tr>
      <w:tr w:rsidR="00CF60BE" w:rsidRPr="0044281D" w:rsidTr="00CF60BE">
        <w:tc>
          <w:tcPr>
            <w:tcW w:w="776" w:type="pct"/>
          </w:tcPr>
          <w:p w:rsidR="00DF1544" w:rsidRPr="0044281D" w:rsidRDefault="00DF1544" w:rsidP="009C7152">
            <w:pPr>
              <w:pStyle w:val="a3"/>
              <w:jc w:val="both"/>
              <w:rPr>
                <w:sz w:val="23"/>
                <w:szCs w:val="23"/>
              </w:rPr>
            </w:pPr>
            <w:r w:rsidRPr="0044281D">
              <w:rPr>
                <w:sz w:val="23"/>
                <w:szCs w:val="23"/>
              </w:rPr>
              <w:t>Інші виробничі запаси</w:t>
            </w:r>
          </w:p>
        </w:tc>
        <w:tc>
          <w:tcPr>
            <w:tcW w:w="404" w:type="pct"/>
          </w:tcPr>
          <w:p w:rsidR="00DF1544" w:rsidRPr="0044281D" w:rsidRDefault="00DF1544" w:rsidP="007A681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44281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  <w:r w:rsidRPr="0044281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</w:t>
            </w:r>
          </w:p>
        </w:tc>
        <w:tc>
          <w:tcPr>
            <w:tcW w:w="790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26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93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659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659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93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</w:tr>
      <w:tr w:rsidR="00CF60BE" w:rsidRPr="0044281D" w:rsidTr="00CF60BE">
        <w:tc>
          <w:tcPr>
            <w:tcW w:w="776" w:type="pct"/>
          </w:tcPr>
          <w:p w:rsidR="00DF1544" w:rsidRPr="0044281D" w:rsidRDefault="00DF1544" w:rsidP="009C7152">
            <w:pPr>
              <w:pStyle w:val="a3"/>
              <w:jc w:val="both"/>
              <w:rPr>
                <w:sz w:val="23"/>
                <w:szCs w:val="23"/>
              </w:rPr>
            </w:pPr>
            <w:r w:rsidRPr="0044281D">
              <w:rPr>
                <w:sz w:val="23"/>
                <w:szCs w:val="23"/>
              </w:rPr>
              <w:t>Готова продукція</w:t>
            </w:r>
          </w:p>
        </w:tc>
        <w:tc>
          <w:tcPr>
            <w:tcW w:w="404" w:type="pct"/>
          </w:tcPr>
          <w:p w:rsidR="00DF1544" w:rsidRPr="0044281D" w:rsidRDefault="00DF1544" w:rsidP="007A681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44281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  <w:r w:rsidRPr="0044281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</w:t>
            </w:r>
          </w:p>
        </w:tc>
        <w:tc>
          <w:tcPr>
            <w:tcW w:w="790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26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93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659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659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93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</w:tr>
      <w:tr w:rsidR="00CF60BE" w:rsidRPr="0044281D" w:rsidTr="00CF60BE">
        <w:tc>
          <w:tcPr>
            <w:tcW w:w="776" w:type="pct"/>
          </w:tcPr>
          <w:p w:rsidR="00DF1544" w:rsidRPr="0044281D" w:rsidRDefault="00DF1544" w:rsidP="009C7152">
            <w:pPr>
              <w:pStyle w:val="a3"/>
              <w:jc w:val="both"/>
              <w:rPr>
                <w:sz w:val="23"/>
                <w:szCs w:val="23"/>
              </w:rPr>
            </w:pPr>
            <w:r w:rsidRPr="0044281D">
              <w:rPr>
                <w:sz w:val="23"/>
                <w:szCs w:val="23"/>
              </w:rPr>
              <w:t>Малоцінні та швидкозношувані предмети</w:t>
            </w:r>
          </w:p>
        </w:tc>
        <w:tc>
          <w:tcPr>
            <w:tcW w:w="404" w:type="pct"/>
          </w:tcPr>
          <w:p w:rsidR="00DF1544" w:rsidRPr="0044281D" w:rsidRDefault="00DF1544" w:rsidP="007A681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44281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</w:t>
            </w:r>
            <w:r w:rsidRPr="0044281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</w:t>
            </w:r>
          </w:p>
        </w:tc>
        <w:tc>
          <w:tcPr>
            <w:tcW w:w="790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26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93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659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659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93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</w:tr>
      <w:tr w:rsidR="00CF60BE" w:rsidRPr="0044281D" w:rsidTr="00CF60BE">
        <w:tc>
          <w:tcPr>
            <w:tcW w:w="776" w:type="pct"/>
          </w:tcPr>
          <w:p w:rsidR="00DF1544" w:rsidRPr="0044281D" w:rsidRDefault="00DF1544" w:rsidP="009C7152">
            <w:pPr>
              <w:pStyle w:val="a3"/>
              <w:jc w:val="both"/>
              <w:rPr>
                <w:sz w:val="23"/>
                <w:szCs w:val="23"/>
              </w:rPr>
            </w:pPr>
            <w:r w:rsidRPr="0044281D">
              <w:rPr>
                <w:sz w:val="23"/>
                <w:szCs w:val="23"/>
              </w:rPr>
              <w:t>Державні матеріальні резерви та запаси</w:t>
            </w:r>
          </w:p>
        </w:tc>
        <w:tc>
          <w:tcPr>
            <w:tcW w:w="404" w:type="pct"/>
          </w:tcPr>
          <w:p w:rsidR="00DF1544" w:rsidRPr="0044281D" w:rsidRDefault="00F4399F" w:rsidP="00F4399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44281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</w:t>
            </w:r>
            <w:r w:rsidRPr="0044281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</w:t>
            </w:r>
          </w:p>
        </w:tc>
        <w:tc>
          <w:tcPr>
            <w:tcW w:w="790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26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93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659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659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93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</w:tr>
      <w:tr w:rsidR="00CF60BE" w:rsidRPr="0044281D" w:rsidTr="00CF60BE">
        <w:tc>
          <w:tcPr>
            <w:tcW w:w="776" w:type="pct"/>
          </w:tcPr>
          <w:p w:rsidR="00DF1544" w:rsidRPr="0044281D" w:rsidRDefault="00DF1544" w:rsidP="009C7152">
            <w:pPr>
              <w:pStyle w:val="a3"/>
              <w:jc w:val="both"/>
              <w:rPr>
                <w:sz w:val="23"/>
                <w:szCs w:val="23"/>
              </w:rPr>
            </w:pPr>
            <w:r w:rsidRPr="0044281D">
              <w:rPr>
                <w:sz w:val="23"/>
                <w:szCs w:val="23"/>
              </w:rPr>
              <w:t>Активи для розподілу, передачі, продажу</w:t>
            </w:r>
          </w:p>
        </w:tc>
        <w:tc>
          <w:tcPr>
            <w:tcW w:w="404" w:type="pct"/>
          </w:tcPr>
          <w:p w:rsidR="00DF1544" w:rsidRPr="0044281D" w:rsidRDefault="00DF1544" w:rsidP="00F4399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44281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  <w:r w:rsidR="00F4399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</w:t>
            </w:r>
            <w:r w:rsidRPr="0044281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</w:t>
            </w:r>
          </w:p>
        </w:tc>
        <w:tc>
          <w:tcPr>
            <w:tcW w:w="790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26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93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659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659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93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</w:tr>
      <w:tr w:rsidR="00CF60BE" w:rsidRPr="0044281D" w:rsidTr="00CF60BE">
        <w:tc>
          <w:tcPr>
            <w:tcW w:w="776" w:type="pct"/>
          </w:tcPr>
          <w:p w:rsidR="00DF1544" w:rsidRPr="0044281D" w:rsidRDefault="00DF1544" w:rsidP="009C7152">
            <w:pPr>
              <w:pStyle w:val="a3"/>
              <w:jc w:val="both"/>
              <w:rPr>
                <w:sz w:val="23"/>
                <w:szCs w:val="23"/>
              </w:rPr>
            </w:pPr>
            <w:r w:rsidRPr="0044281D">
              <w:rPr>
                <w:sz w:val="23"/>
                <w:szCs w:val="23"/>
              </w:rPr>
              <w:t>Інші нефінансові активи</w:t>
            </w:r>
          </w:p>
        </w:tc>
        <w:tc>
          <w:tcPr>
            <w:tcW w:w="404" w:type="pct"/>
          </w:tcPr>
          <w:p w:rsidR="00DF1544" w:rsidRPr="0044281D" w:rsidRDefault="00DF1544" w:rsidP="00F4399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44281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  <w:r w:rsidR="00F4399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  <w:r w:rsidRPr="0044281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</w:t>
            </w:r>
          </w:p>
        </w:tc>
        <w:tc>
          <w:tcPr>
            <w:tcW w:w="790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26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93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659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659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93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</w:tr>
      <w:tr w:rsidR="00CF60BE" w:rsidRPr="0044281D" w:rsidTr="00CF60BE">
        <w:tc>
          <w:tcPr>
            <w:tcW w:w="776" w:type="pct"/>
          </w:tcPr>
          <w:p w:rsidR="00DF1544" w:rsidRPr="0044281D" w:rsidRDefault="00DF1544" w:rsidP="009C7152">
            <w:pPr>
              <w:pStyle w:val="a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Незавершене виробництво запасів</w:t>
            </w:r>
          </w:p>
        </w:tc>
        <w:tc>
          <w:tcPr>
            <w:tcW w:w="404" w:type="pct"/>
          </w:tcPr>
          <w:p w:rsidR="00DF1544" w:rsidRPr="0044281D" w:rsidRDefault="00F4399F" w:rsidP="009B029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49</w:t>
            </w:r>
            <w:r w:rsidR="00DF154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</w:t>
            </w:r>
          </w:p>
        </w:tc>
        <w:tc>
          <w:tcPr>
            <w:tcW w:w="790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26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93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659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659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93" w:type="pct"/>
          </w:tcPr>
          <w:p w:rsidR="00DF1544" w:rsidRPr="0044281D" w:rsidRDefault="00DF1544" w:rsidP="009C7152">
            <w:pPr>
              <w:rPr>
                <w:sz w:val="23"/>
                <w:szCs w:val="23"/>
                <w:lang w:val="ru-RU"/>
              </w:rPr>
            </w:pPr>
          </w:p>
        </w:tc>
      </w:tr>
      <w:tr w:rsidR="00CF60BE" w:rsidRPr="0044281D" w:rsidTr="00A173E5">
        <w:trPr>
          <w:trHeight w:val="301"/>
        </w:trPr>
        <w:tc>
          <w:tcPr>
            <w:tcW w:w="776" w:type="pct"/>
            <w:tcBorders>
              <w:bottom w:val="single" w:sz="4" w:space="0" w:color="auto"/>
            </w:tcBorders>
          </w:tcPr>
          <w:p w:rsidR="00DF1544" w:rsidRPr="0044281D" w:rsidRDefault="00DF1544" w:rsidP="009C7152">
            <w:pPr>
              <w:pStyle w:val="a3"/>
              <w:jc w:val="both"/>
              <w:rPr>
                <w:b/>
                <w:sz w:val="23"/>
                <w:szCs w:val="23"/>
              </w:rPr>
            </w:pPr>
            <w:r w:rsidRPr="0044281D">
              <w:rPr>
                <w:b/>
                <w:sz w:val="23"/>
                <w:szCs w:val="23"/>
              </w:rPr>
              <w:t>Разом</w:t>
            </w: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:rsidR="00DF1544" w:rsidRPr="0044281D" w:rsidRDefault="00DF1544" w:rsidP="00F4399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44281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5</w:t>
            </w:r>
            <w:r w:rsidR="00F4399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0</w:t>
            </w:r>
            <w:r w:rsidRPr="0044281D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0</w:t>
            </w: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DF1544" w:rsidRPr="0044281D" w:rsidRDefault="00DF1544" w:rsidP="009C7152">
            <w:pP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:rsidR="00DF1544" w:rsidRPr="0044281D" w:rsidRDefault="00DF1544" w:rsidP="009C7152">
            <w:pP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DF1544" w:rsidRPr="0044281D" w:rsidRDefault="00DF1544" w:rsidP="009C7152">
            <w:pP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:rsidR="00DF1544" w:rsidRPr="0044281D" w:rsidRDefault="00DF1544" w:rsidP="009C7152">
            <w:pP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:rsidR="00DF1544" w:rsidRPr="0044281D" w:rsidRDefault="00DF1544" w:rsidP="009C7152">
            <w:pP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DF1544" w:rsidRPr="0044281D" w:rsidRDefault="00DF1544" w:rsidP="009C7152">
            <w:pP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</w:tc>
      </w:tr>
    </w:tbl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3"/>
        <w:gridCol w:w="6559"/>
        <w:gridCol w:w="2238"/>
      </w:tblGrid>
      <w:tr w:rsidR="006B79BD" w:rsidRPr="0044281D" w:rsidTr="00A173E5">
        <w:trPr>
          <w:tblCellSpacing w:w="22" w:type="dxa"/>
          <w:jc w:val="center"/>
        </w:trPr>
        <w:tc>
          <w:tcPr>
            <w:tcW w:w="949" w:type="pct"/>
            <w:hideMark/>
          </w:tcPr>
          <w:p w:rsidR="00A173E5" w:rsidRDefault="00A173E5" w:rsidP="00A77824">
            <w:pPr>
              <w:pStyle w:val="a3"/>
              <w:contextualSpacing/>
              <w:rPr>
                <w:sz w:val="23"/>
                <w:szCs w:val="23"/>
              </w:rPr>
            </w:pPr>
          </w:p>
          <w:p w:rsidR="006B79BD" w:rsidRPr="0044281D" w:rsidRDefault="008E23A8" w:rsidP="00F4399F">
            <w:pPr>
              <w:pStyle w:val="a3"/>
              <w:contextualSpacing/>
              <w:rPr>
                <w:sz w:val="23"/>
                <w:szCs w:val="23"/>
              </w:rPr>
            </w:pPr>
            <w:r w:rsidRPr="0044281D">
              <w:rPr>
                <w:sz w:val="23"/>
                <w:szCs w:val="23"/>
              </w:rPr>
              <w:t>З рядка </w:t>
            </w:r>
            <w:r w:rsidR="003E359C">
              <w:rPr>
                <w:sz w:val="23"/>
                <w:szCs w:val="23"/>
              </w:rPr>
              <w:t>5</w:t>
            </w:r>
            <w:r w:rsidR="00F4399F">
              <w:rPr>
                <w:sz w:val="23"/>
                <w:szCs w:val="23"/>
                <w:lang w:val="en-US"/>
              </w:rPr>
              <w:t>0</w:t>
            </w:r>
            <w:r w:rsidR="003E359C">
              <w:rPr>
                <w:sz w:val="23"/>
                <w:szCs w:val="23"/>
              </w:rPr>
              <w:t>0</w:t>
            </w:r>
            <w:r w:rsidR="003E359C" w:rsidRPr="0044281D">
              <w:rPr>
                <w:sz w:val="23"/>
                <w:szCs w:val="23"/>
              </w:rPr>
              <w:t> </w:t>
            </w:r>
            <w:r w:rsidRPr="0044281D">
              <w:rPr>
                <w:sz w:val="23"/>
                <w:szCs w:val="23"/>
              </w:rPr>
              <w:t>графа </w:t>
            </w:r>
            <w:r w:rsidR="00A77824">
              <w:rPr>
                <w:sz w:val="23"/>
                <w:szCs w:val="23"/>
                <w:lang w:val="ru-RU"/>
              </w:rPr>
              <w:t>6</w:t>
            </w:r>
            <w:r w:rsidR="003E359C" w:rsidRPr="0044281D">
              <w:rPr>
                <w:sz w:val="23"/>
                <w:szCs w:val="23"/>
              </w:rPr>
              <w:t> </w:t>
            </w:r>
          </w:p>
        </w:tc>
        <w:tc>
          <w:tcPr>
            <w:tcW w:w="2988" w:type="pct"/>
            <w:hideMark/>
          </w:tcPr>
          <w:p w:rsidR="00A173E5" w:rsidRDefault="00A173E5" w:rsidP="008521A9">
            <w:pPr>
              <w:pStyle w:val="a3"/>
              <w:spacing w:before="0" w:beforeAutospacing="0" w:after="0" w:afterAutospacing="0"/>
              <w:contextualSpacing/>
              <w:rPr>
                <w:sz w:val="23"/>
                <w:szCs w:val="23"/>
              </w:rPr>
            </w:pPr>
          </w:p>
          <w:p w:rsidR="009679B3" w:rsidRDefault="006B79BD" w:rsidP="008521A9">
            <w:pPr>
              <w:pStyle w:val="a3"/>
              <w:spacing w:before="0" w:beforeAutospacing="0" w:after="0" w:afterAutospacing="0"/>
              <w:contextualSpacing/>
              <w:rPr>
                <w:sz w:val="23"/>
                <w:szCs w:val="23"/>
              </w:rPr>
            </w:pPr>
            <w:r w:rsidRPr="0044281D">
              <w:rPr>
                <w:sz w:val="23"/>
                <w:szCs w:val="23"/>
              </w:rPr>
              <w:t>Балансова вартість запасів: </w:t>
            </w:r>
          </w:p>
        </w:tc>
        <w:tc>
          <w:tcPr>
            <w:tcW w:w="982" w:type="pct"/>
            <w:hideMark/>
          </w:tcPr>
          <w:p w:rsidR="006B79BD" w:rsidRPr="0044281D" w:rsidRDefault="006B79BD" w:rsidP="009C7152">
            <w:pPr>
              <w:pStyle w:val="a3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6B79BD" w:rsidRPr="0044281D" w:rsidTr="00A173E5">
        <w:trPr>
          <w:trHeight w:val="374"/>
          <w:tblCellSpacing w:w="22" w:type="dxa"/>
          <w:jc w:val="center"/>
        </w:trPr>
        <w:tc>
          <w:tcPr>
            <w:tcW w:w="949" w:type="pct"/>
            <w:hideMark/>
          </w:tcPr>
          <w:p w:rsidR="006B79BD" w:rsidRPr="0044281D" w:rsidRDefault="006B79BD" w:rsidP="009C7152">
            <w:pPr>
              <w:pStyle w:val="a3"/>
              <w:contextualSpacing/>
              <w:rPr>
                <w:sz w:val="23"/>
                <w:szCs w:val="23"/>
              </w:rPr>
            </w:pPr>
            <w:r w:rsidRPr="0044281D">
              <w:rPr>
                <w:sz w:val="23"/>
                <w:szCs w:val="23"/>
              </w:rPr>
              <w:lastRenderedPageBreak/>
              <w:t>  </w:t>
            </w:r>
          </w:p>
        </w:tc>
        <w:tc>
          <w:tcPr>
            <w:tcW w:w="2988" w:type="pct"/>
            <w:hideMark/>
          </w:tcPr>
          <w:p w:rsidR="009679B3" w:rsidRDefault="006B79BD" w:rsidP="008521A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</w:rPr>
            </w:pPr>
            <w:r w:rsidRPr="0044281D">
              <w:rPr>
                <w:sz w:val="23"/>
                <w:szCs w:val="23"/>
              </w:rPr>
              <w:t>оформлених в заставу </w:t>
            </w:r>
          </w:p>
        </w:tc>
        <w:tc>
          <w:tcPr>
            <w:tcW w:w="982" w:type="pct"/>
            <w:vAlign w:val="center"/>
            <w:hideMark/>
          </w:tcPr>
          <w:p w:rsidR="006B79BD" w:rsidRPr="0044281D" w:rsidRDefault="006B79BD" w:rsidP="00F4399F">
            <w:pPr>
              <w:pStyle w:val="a3"/>
              <w:contextualSpacing/>
              <w:rPr>
                <w:sz w:val="23"/>
                <w:szCs w:val="23"/>
              </w:rPr>
            </w:pPr>
            <w:r w:rsidRPr="0044281D">
              <w:rPr>
                <w:sz w:val="23"/>
                <w:szCs w:val="23"/>
              </w:rPr>
              <w:t>(</w:t>
            </w:r>
            <w:r w:rsidR="00755F51" w:rsidRPr="0044281D">
              <w:rPr>
                <w:sz w:val="23"/>
                <w:szCs w:val="23"/>
              </w:rPr>
              <w:t>5</w:t>
            </w:r>
            <w:r w:rsidR="00F4399F">
              <w:rPr>
                <w:sz w:val="23"/>
                <w:szCs w:val="23"/>
                <w:lang w:val="en-US"/>
              </w:rPr>
              <w:t>0</w:t>
            </w:r>
            <w:r w:rsidR="00755F51" w:rsidRPr="0044281D">
              <w:rPr>
                <w:sz w:val="23"/>
                <w:szCs w:val="23"/>
              </w:rPr>
              <w:t>1</w:t>
            </w:r>
            <w:r w:rsidRPr="0044281D">
              <w:rPr>
                <w:sz w:val="23"/>
                <w:szCs w:val="23"/>
              </w:rPr>
              <w:t>) _______</w:t>
            </w:r>
            <w:r w:rsidR="00A77824">
              <w:rPr>
                <w:sz w:val="23"/>
                <w:szCs w:val="23"/>
              </w:rPr>
              <w:t>_</w:t>
            </w:r>
          </w:p>
        </w:tc>
      </w:tr>
      <w:tr w:rsidR="006B79BD" w:rsidRPr="0044281D" w:rsidTr="00A173E5">
        <w:trPr>
          <w:tblCellSpacing w:w="22" w:type="dxa"/>
          <w:jc w:val="center"/>
        </w:trPr>
        <w:tc>
          <w:tcPr>
            <w:tcW w:w="949" w:type="pct"/>
            <w:hideMark/>
          </w:tcPr>
          <w:p w:rsidR="006B79BD" w:rsidRPr="0044281D" w:rsidRDefault="006B79BD" w:rsidP="009C7152">
            <w:pPr>
              <w:pStyle w:val="a3"/>
              <w:contextualSpacing/>
              <w:rPr>
                <w:sz w:val="23"/>
                <w:szCs w:val="23"/>
              </w:rPr>
            </w:pPr>
            <w:r w:rsidRPr="0044281D">
              <w:rPr>
                <w:sz w:val="23"/>
                <w:szCs w:val="23"/>
              </w:rPr>
              <w:t>  </w:t>
            </w:r>
          </w:p>
        </w:tc>
        <w:tc>
          <w:tcPr>
            <w:tcW w:w="2988" w:type="pct"/>
            <w:hideMark/>
          </w:tcPr>
          <w:p w:rsidR="009679B3" w:rsidRDefault="006B79BD" w:rsidP="00A77824">
            <w:pPr>
              <w:pStyle w:val="a3"/>
              <w:spacing w:before="0" w:beforeAutospacing="0" w:after="0" w:afterAutospacing="0"/>
              <w:contextualSpacing/>
              <w:rPr>
                <w:sz w:val="23"/>
                <w:szCs w:val="23"/>
              </w:rPr>
            </w:pPr>
            <w:r w:rsidRPr="0044281D">
              <w:rPr>
                <w:sz w:val="23"/>
                <w:szCs w:val="23"/>
              </w:rPr>
              <w:t>переданих на комісію </w:t>
            </w:r>
          </w:p>
        </w:tc>
        <w:tc>
          <w:tcPr>
            <w:tcW w:w="982" w:type="pct"/>
            <w:vAlign w:val="center"/>
            <w:hideMark/>
          </w:tcPr>
          <w:p w:rsidR="006B79BD" w:rsidRPr="0044281D" w:rsidRDefault="006B79BD" w:rsidP="00F4399F">
            <w:pPr>
              <w:pStyle w:val="a3"/>
              <w:contextualSpacing/>
              <w:rPr>
                <w:sz w:val="23"/>
                <w:szCs w:val="23"/>
              </w:rPr>
            </w:pPr>
            <w:r w:rsidRPr="0044281D">
              <w:rPr>
                <w:sz w:val="23"/>
                <w:szCs w:val="23"/>
              </w:rPr>
              <w:t>(</w:t>
            </w:r>
            <w:r w:rsidR="00755F51" w:rsidRPr="0044281D">
              <w:rPr>
                <w:sz w:val="23"/>
                <w:szCs w:val="23"/>
              </w:rPr>
              <w:t>5</w:t>
            </w:r>
            <w:r w:rsidR="00F4399F">
              <w:rPr>
                <w:sz w:val="23"/>
                <w:szCs w:val="23"/>
                <w:lang w:val="en-US"/>
              </w:rPr>
              <w:t>0</w:t>
            </w:r>
            <w:r w:rsidR="00755F51" w:rsidRPr="0044281D">
              <w:rPr>
                <w:sz w:val="23"/>
                <w:szCs w:val="23"/>
                <w:lang w:val="ru-RU"/>
              </w:rPr>
              <w:t>2</w:t>
            </w:r>
            <w:r w:rsidR="00A77824">
              <w:rPr>
                <w:sz w:val="23"/>
                <w:szCs w:val="23"/>
              </w:rPr>
              <w:t>) ________</w:t>
            </w:r>
          </w:p>
        </w:tc>
      </w:tr>
      <w:tr w:rsidR="00A77824" w:rsidRPr="0044281D" w:rsidTr="00A173E5">
        <w:trPr>
          <w:tblCellSpacing w:w="22" w:type="dxa"/>
          <w:jc w:val="center"/>
        </w:trPr>
        <w:tc>
          <w:tcPr>
            <w:tcW w:w="949" w:type="pct"/>
          </w:tcPr>
          <w:p w:rsidR="00A77824" w:rsidRPr="0044281D" w:rsidRDefault="00A77824" w:rsidP="009C7152">
            <w:pPr>
              <w:pStyle w:val="a3"/>
              <w:contextualSpacing/>
              <w:rPr>
                <w:sz w:val="23"/>
                <w:szCs w:val="23"/>
              </w:rPr>
            </w:pPr>
          </w:p>
        </w:tc>
        <w:tc>
          <w:tcPr>
            <w:tcW w:w="2988" w:type="pct"/>
          </w:tcPr>
          <w:p w:rsidR="00A77824" w:rsidRPr="0044281D" w:rsidRDefault="00A77824" w:rsidP="008521A9">
            <w:pPr>
              <w:pStyle w:val="a3"/>
              <w:spacing w:before="0" w:beforeAutospacing="0" w:after="0" w:afterAutospacing="0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переданих у переробку</w:t>
            </w:r>
          </w:p>
        </w:tc>
        <w:tc>
          <w:tcPr>
            <w:tcW w:w="982" w:type="pct"/>
            <w:vAlign w:val="center"/>
          </w:tcPr>
          <w:p w:rsidR="00A77824" w:rsidRPr="0044281D" w:rsidRDefault="00A77824" w:rsidP="00F4399F">
            <w:pPr>
              <w:pStyle w:val="a3"/>
              <w:contextualSpacing/>
              <w:rPr>
                <w:sz w:val="23"/>
                <w:szCs w:val="23"/>
              </w:rPr>
            </w:pPr>
            <w:r w:rsidRPr="0044281D">
              <w:rPr>
                <w:sz w:val="23"/>
                <w:szCs w:val="23"/>
              </w:rPr>
              <w:t>(5</w:t>
            </w:r>
            <w:r w:rsidR="00F4399F">
              <w:rPr>
                <w:sz w:val="23"/>
                <w:szCs w:val="23"/>
                <w:lang w:val="en-US"/>
              </w:rPr>
              <w:t>0</w:t>
            </w:r>
            <w:r w:rsidRPr="0044281D">
              <w:rPr>
                <w:sz w:val="23"/>
                <w:szCs w:val="23"/>
              </w:rPr>
              <w:t>3)</w:t>
            </w:r>
            <w:r>
              <w:rPr>
                <w:sz w:val="23"/>
                <w:szCs w:val="23"/>
              </w:rPr>
              <w:t xml:space="preserve"> </w:t>
            </w:r>
            <w:r w:rsidRPr="0044281D">
              <w:rPr>
                <w:sz w:val="23"/>
                <w:szCs w:val="23"/>
              </w:rPr>
              <w:t>________</w:t>
            </w:r>
          </w:p>
        </w:tc>
      </w:tr>
      <w:tr w:rsidR="00A77824" w:rsidRPr="0044281D" w:rsidTr="00A173E5">
        <w:trPr>
          <w:tblCellSpacing w:w="22" w:type="dxa"/>
          <w:jc w:val="center"/>
        </w:trPr>
        <w:tc>
          <w:tcPr>
            <w:tcW w:w="949" w:type="pct"/>
          </w:tcPr>
          <w:p w:rsidR="00A77824" w:rsidRPr="0044281D" w:rsidRDefault="00A77824" w:rsidP="009C7152">
            <w:pPr>
              <w:pStyle w:val="a3"/>
              <w:contextualSpacing/>
              <w:rPr>
                <w:sz w:val="23"/>
                <w:szCs w:val="23"/>
              </w:rPr>
            </w:pPr>
          </w:p>
        </w:tc>
        <w:tc>
          <w:tcPr>
            <w:tcW w:w="2988" w:type="pct"/>
          </w:tcPr>
          <w:p w:rsidR="00A77824" w:rsidRPr="0044281D" w:rsidRDefault="00A77824" w:rsidP="00A77824">
            <w:pPr>
              <w:pStyle w:val="a3"/>
              <w:ind w:hanging="7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відображених за чистою вартістю реалізації</w:t>
            </w:r>
          </w:p>
        </w:tc>
        <w:tc>
          <w:tcPr>
            <w:tcW w:w="982" w:type="pct"/>
            <w:vAlign w:val="center"/>
          </w:tcPr>
          <w:p w:rsidR="00A77824" w:rsidRPr="0044281D" w:rsidRDefault="00A77824" w:rsidP="00F4399F">
            <w:pPr>
              <w:pStyle w:val="a3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(5</w:t>
            </w:r>
            <w:r w:rsidR="00F4399F">
              <w:rPr>
                <w:sz w:val="23"/>
                <w:szCs w:val="23"/>
                <w:lang w:val="en-US"/>
              </w:rPr>
              <w:t>0</w:t>
            </w:r>
            <w:r>
              <w:rPr>
                <w:sz w:val="23"/>
                <w:szCs w:val="23"/>
              </w:rPr>
              <w:t>4) ________</w:t>
            </w:r>
          </w:p>
        </w:tc>
      </w:tr>
      <w:tr w:rsidR="00A77824" w:rsidRPr="0044281D" w:rsidTr="00A173E5">
        <w:trPr>
          <w:tblCellSpacing w:w="22" w:type="dxa"/>
          <w:jc w:val="center"/>
        </w:trPr>
        <w:tc>
          <w:tcPr>
            <w:tcW w:w="949" w:type="pct"/>
          </w:tcPr>
          <w:p w:rsidR="00A77824" w:rsidRPr="0044281D" w:rsidRDefault="00A77824" w:rsidP="009C7152">
            <w:pPr>
              <w:pStyle w:val="a3"/>
              <w:contextualSpacing/>
              <w:rPr>
                <w:sz w:val="23"/>
                <w:szCs w:val="23"/>
              </w:rPr>
            </w:pPr>
          </w:p>
        </w:tc>
        <w:tc>
          <w:tcPr>
            <w:tcW w:w="2988" w:type="pct"/>
          </w:tcPr>
          <w:p w:rsidR="00A77824" w:rsidRDefault="00A77824" w:rsidP="00A77824">
            <w:pPr>
              <w:pStyle w:val="a3"/>
              <w:ind w:hanging="7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відображених за відновлювальною вартістю</w:t>
            </w:r>
          </w:p>
        </w:tc>
        <w:tc>
          <w:tcPr>
            <w:tcW w:w="982" w:type="pct"/>
            <w:vAlign w:val="center"/>
          </w:tcPr>
          <w:p w:rsidR="00A77824" w:rsidRPr="0044281D" w:rsidRDefault="00A77824" w:rsidP="00F4399F">
            <w:pPr>
              <w:pStyle w:val="a3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(5</w:t>
            </w:r>
            <w:r w:rsidR="00F4399F">
              <w:rPr>
                <w:sz w:val="23"/>
                <w:szCs w:val="23"/>
                <w:lang w:val="en-US"/>
              </w:rPr>
              <w:t>0</w:t>
            </w:r>
            <w:r>
              <w:rPr>
                <w:sz w:val="23"/>
                <w:szCs w:val="23"/>
              </w:rPr>
              <w:t>5) ________</w:t>
            </w:r>
          </w:p>
        </w:tc>
      </w:tr>
      <w:tr w:rsidR="00A77824" w:rsidRPr="0044281D" w:rsidTr="00A173E5">
        <w:trPr>
          <w:tblCellSpacing w:w="22" w:type="dxa"/>
          <w:jc w:val="center"/>
        </w:trPr>
        <w:tc>
          <w:tcPr>
            <w:tcW w:w="3957" w:type="pct"/>
            <w:gridSpan w:val="2"/>
          </w:tcPr>
          <w:p w:rsidR="00A77824" w:rsidRPr="0044281D" w:rsidRDefault="00A77824" w:rsidP="00A77824">
            <w:pPr>
              <w:pStyle w:val="a3"/>
              <w:ind w:firstLine="2127"/>
              <w:contextualSpacing/>
              <w:rPr>
                <w:sz w:val="23"/>
                <w:szCs w:val="23"/>
              </w:rPr>
            </w:pPr>
          </w:p>
        </w:tc>
        <w:tc>
          <w:tcPr>
            <w:tcW w:w="982" w:type="pct"/>
            <w:vAlign w:val="center"/>
          </w:tcPr>
          <w:p w:rsidR="00A77824" w:rsidRPr="0044281D" w:rsidRDefault="00A77824" w:rsidP="00A77824">
            <w:pPr>
              <w:pStyle w:val="a3"/>
              <w:contextualSpacing/>
              <w:rPr>
                <w:sz w:val="23"/>
                <w:szCs w:val="23"/>
              </w:rPr>
            </w:pPr>
          </w:p>
        </w:tc>
      </w:tr>
      <w:tr w:rsidR="00A77824" w:rsidRPr="0044281D" w:rsidTr="006B79BD">
        <w:trPr>
          <w:trHeight w:val="735"/>
          <w:tblCellSpacing w:w="22" w:type="dxa"/>
          <w:jc w:val="center"/>
        </w:trPr>
        <w:tc>
          <w:tcPr>
            <w:tcW w:w="4960" w:type="pct"/>
            <w:gridSpan w:val="3"/>
            <w:hideMark/>
          </w:tcPr>
          <w:p w:rsidR="00A77824" w:rsidRPr="0044281D" w:rsidRDefault="00A77824" w:rsidP="00A77824">
            <w:pPr>
              <w:pStyle w:val="3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</w:rPr>
            </w:pPr>
          </w:p>
        </w:tc>
      </w:tr>
    </w:tbl>
    <w:p w:rsidR="00DC5DD8" w:rsidRDefault="00DC5DD8" w:rsidP="006730A6">
      <w:pPr>
        <w:pStyle w:val="a3"/>
        <w:jc w:val="center"/>
        <w:rPr>
          <w:b/>
          <w:bCs/>
          <w:lang w:val="ru-RU"/>
        </w:rPr>
      </w:pPr>
    </w:p>
    <w:p w:rsidR="00DC5DD8" w:rsidRPr="00586171" w:rsidRDefault="00DC5DD8" w:rsidP="00DC5DD8">
      <w:pPr>
        <w:pStyle w:val="a3"/>
        <w:rPr>
          <w:b/>
          <w:bCs/>
          <w:lang w:val="ru-RU"/>
        </w:rPr>
        <w:sectPr w:rsidR="00DC5DD8" w:rsidRPr="00586171" w:rsidSect="006B79BD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6730A6" w:rsidRDefault="00DC5DD8" w:rsidP="006730A6">
      <w:pPr>
        <w:pStyle w:val="a3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V</w:t>
      </w:r>
      <w:r w:rsidR="006730A6">
        <w:rPr>
          <w:b/>
          <w:bCs/>
        </w:rPr>
        <w:t xml:space="preserve">. </w:t>
      </w:r>
      <w:r w:rsidR="00FC6808">
        <w:rPr>
          <w:b/>
          <w:bCs/>
        </w:rPr>
        <w:t xml:space="preserve">Фінансові інвестиції </w:t>
      </w:r>
    </w:p>
    <w:tbl>
      <w:tblPr>
        <w:tblStyle w:val="a4"/>
        <w:tblW w:w="0" w:type="auto"/>
        <w:tblInd w:w="2093" w:type="dxa"/>
        <w:tblLook w:val="04A0" w:firstRow="1" w:lastRow="0" w:firstColumn="1" w:lastColumn="0" w:noHBand="0" w:noVBand="1"/>
      </w:tblPr>
      <w:tblGrid>
        <w:gridCol w:w="4111"/>
        <w:gridCol w:w="1275"/>
        <w:gridCol w:w="993"/>
        <w:gridCol w:w="1275"/>
        <w:gridCol w:w="1134"/>
        <w:gridCol w:w="1843"/>
      </w:tblGrid>
      <w:tr w:rsidR="008A0B9F" w:rsidTr="00A849ED">
        <w:trPr>
          <w:trHeight w:val="1346"/>
        </w:trPr>
        <w:tc>
          <w:tcPr>
            <w:tcW w:w="4111" w:type="dxa"/>
            <w:vMerge w:val="restart"/>
            <w:vAlign w:val="center"/>
          </w:tcPr>
          <w:p w:rsidR="008A0B9F" w:rsidRDefault="008A0B9F" w:rsidP="00680529">
            <w:pPr>
              <w:pStyle w:val="a3"/>
              <w:jc w:val="center"/>
            </w:pPr>
            <w:r>
              <w:t>Найменування показника</w:t>
            </w:r>
          </w:p>
        </w:tc>
        <w:tc>
          <w:tcPr>
            <w:tcW w:w="1275" w:type="dxa"/>
            <w:vMerge w:val="restart"/>
            <w:vAlign w:val="center"/>
          </w:tcPr>
          <w:p w:rsidR="008A0B9F" w:rsidRDefault="008A0B9F" w:rsidP="00680529">
            <w:pPr>
              <w:pStyle w:val="a3"/>
              <w:jc w:val="center"/>
            </w:pPr>
            <w:r>
              <w:t>Код рядка</w:t>
            </w:r>
          </w:p>
        </w:tc>
        <w:tc>
          <w:tcPr>
            <w:tcW w:w="2268" w:type="dxa"/>
            <w:gridSpan w:val="2"/>
            <w:vAlign w:val="center"/>
          </w:tcPr>
          <w:p w:rsidR="008A0B9F" w:rsidRPr="003A0506" w:rsidRDefault="008A0B9F" w:rsidP="00680529">
            <w:pPr>
              <w:pStyle w:val="a3"/>
              <w:jc w:val="center"/>
            </w:pPr>
            <w:r>
              <w:t>За рік</w:t>
            </w:r>
          </w:p>
        </w:tc>
        <w:tc>
          <w:tcPr>
            <w:tcW w:w="2977" w:type="dxa"/>
            <w:gridSpan w:val="2"/>
            <w:vAlign w:val="center"/>
          </w:tcPr>
          <w:p w:rsidR="008A0B9F" w:rsidRDefault="008A0B9F" w:rsidP="00680529">
            <w:pPr>
              <w:pStyle w:val="a3"/>
              <w:jc w:val="center"/>
            </w:pPr>
            <w:proofErr w:type="spellStart"/>
            <w:r>
              <w:rPr>
                <w:lang w:val="ru-RU"/>
              </w:rPr>
              <w:t>Залишок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н</w:t>
            </w:r>
            <w:r>
              <w:t>а</w:t>
            </w:r>
            <w:proofErr w:type="gramEnd"/>
            <w:r>
              <w:t xml:space="preserve"> кінець року</w:t>
            </w:r>
          </w:p>
        </w:tc>
      </w:tr>
      <w:tr w:rsidR="008A0B9F" w:rsidTr="00A849ED">
        <w:trPr>
          <w:cantSplit/>
          <w:trHeight w:val="1783"/>
        </w:trPr>
        <w:tc>
          <w:tcPr>
            <w:tcW w:w="4111" w:type="dxa"/>
            <w:vMerge/>
            <w:vAlign w:val="center"/>
          </w:tcPr>
          <w:p w:rsidR="008A0B9F" w:rsidRDefault="008A0B9F" w:rsidP="00814D3E">
            <w:pPr>
              <w:pStyle w:val="a3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A0B9F" w:rsidRDefault="008A0B9F" w:rsidP="00814D3E">
            <w:pPr>
              <w:pStyle w:val="a3"/>
              <w:jc w:val="center"/>
            </w:pPr>
          </w:p>
        </w:tc>
        <w:tc>
          <w:tcPr>
            <w:tcW w:w="993" w:type="dxa"/>
            <w:textDirection w:val="btLr"/>
            <w:vAlign w:val="center"/>
          </w:tcPr>
          <w:p w:rsidR="008A0B9F" w:rsidRDefault="008A0B9F" w:rsidP="003A0506">
            <w:pPr>
              <w:pStyle w:val="a3"/>
              <w:ind w:left="113" w:right="113"/>
              <w:jc w:val="center"/>
            </w:pPr>
            <w:r>
              <w:t>довгострокові</w:t>
            </w:r>
          </w:p>
        </w:tc>
        <w:tc>
          <w:tcPr>
            <w:tcW w:w="1275" w:type="dxa"/>
            <w:textDirection w:val="btLr"/>
            <w:vAlign w:val="center"/>
          </w:tcPr>
          <w:p w:rsidR="008A0B9F" w:rsidRDefault="008A0B9F" w:rsidP="003A0506">
            <w:pPr>
              <w:pStyle w:val="a3"/>
              <w:ind w:left="113" w:right="113"/>
              <w:jc w:val="center"/>
            </w:pPr>
            <w:r>
              <w:t>поточні</w:t>
            </w:r>
          </w:p>
        </w:tc>
        <w:tc>
          <w:tcPr>
            <w:tcW w:w="1134" w:type="dxa"/>
            <w:textDirection w:val="btLr"/>
            <w:vAlign w:val="center"/>
          </w:tcPr>
          <w:p w:rsidR="008A0B9F" w:rsidRDefault="008A0B9F" w:rsidP="003A0506">
            <w:pPr>
              <w:pStyle w:val="a3"/>
              <w:ind w:left="113" w:right="113"/>
              <w:jc w:val="center"/>
            </w:pPr>
            <w:r>
              <w:t>довгострокові</w:t>
            </w:r>
          </w:p>
        </w:tc>
        <w:tc>
          <w:tcPr>
            <w:tcW w:w="1843" w:type="dxa"/>
            <w:textDirection w:val="btLr"/>
            <w:vAlign w:val="center"/>
          </w:tcPr>
          <w:p w:rsidR="008A0B9F" w:rsidRDefault="008A0B9F" w:rsidP="003A0506">
            <w:pPr>
              <w:pStyle w:val="a3"/>
              <w:ind w:left="113" w:right="113"/>
              <w:jc w:val="center"/>
            </w:pPr>
            <w:r>
              <w:t>поточні</w:t>
            </w:r>
          </w:p>
        </w:tc>
      </w:tr>
      <w:tr w:rsidR="008A0B9F" w:rsidRPr="00814D3E" w:rsidTr="00A849ED">
        <w:trPr>
          <w:trHeight w:val="477"/>
        </w:trPr>
        <w:tc>
          <w:tcPr>
            <w:tcW w:w="4111" w:type="dxa"/>
            <w:vAlign w:val="center"/>
          </w:tcPr>
          <w:p w:rsidR="008A0B9F" w:rsidRPr="00814D3E" w:rsidRDefault="008A0B9F" w:rsidP="00545A0F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8A0B9F" w:rsidRPr="00814D3E" w:rsidRDefault="008A0B9F" w:rsidP="00545A0F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8A0B9F" w:rsidRPr="00814D3E" w:rsidRDefault="008A0B9F" w:rsidP="00545A0F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8A0B9F" w:rsidRPr="00814D3E" w:rsidRDefault="008A0B9F" w:rsidP="00545A0F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A0B9F" w:rsidRPr="00814D3E" w:rsidRDefault="008A0B9F" w:rsidP="00545A0F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8A0B9F" w:rsidRPr="00814D3E" w:rsidRDefault="008A0B9F" w:rsidP="00F67B14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8A0B9F" w:rsidTr="00A849ED">
        <w:trPr>
          <w:trHeight w:val="423"/>
        </w:trPr>
        <w:tc>
          <w:tcPr>
            <w:tcW w:w="4111" w:type="dxa"/>
            <w:vAlign w:val="center"/>
          </w:tcPr>
          <w:p w:rsidR="008A0B9F" w:rsidRDefault="008A0B9F" w:rsidP="00814D3E">
            <w:pPr>
              <w:pStyle w:val="a3"/>
            </w:pPr>
            <w:r>
              <w:t>Акції</w:t>
            </w:r>
          </w:p>
        </w:tc>
        <w:tc>
          <w:tcPr>
            <w:tcW w:w="1275" w:type="dxa"/>
            <w:vAlign w:val="center"/>
          </w:tcPr>
          <w:p w:rsidR="008A0B9F" w:rsidRPr="007D39DF" w:rsidRDefault="008A0B9F" w:rsidP="00A11F7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A11F76">
              <w:rPr>
                <w:lang w:val="ru-RU"/>
              </w:rPr>
              <w:t>3</w:t>
            </w:r>
            <w:r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8A0B9F" w:rsidRDefault="008A0B9F" w:rsidP="00814D3E">
            <w:pPr>
              <w:pStyle w:val="a3"/>
              <w:jc w:val="center"/>
            </w:pPr>
          </w:p>
        </w:tc>
        <w:tc>
          <w:tcPr>
            <w:tcW w:w="1275" w:type="dxa"/>
          </w:tcPr>
          <w:p w:rsidR="008A0B9F" w:rsidRDefault="008A0B9F" w:rsidP="00814D3E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:rsidR="008A0B9F" w:rsidRDefault="008A0B9F" w:rsidP="00814D3E">
            <w:pPr>
              <w:pStyle w:val="a3"/>
              <w:jc w:val="center"/>
            </w:pPr>
          </w:p>
        </w:tc>
        <w:tc>
          <w:tcPr>
            <w:tcW w:w="1843" w:type="dxa"/>
            <w:vAlign w:val="center"/>
          </w:tcPr>
          <w:p w:rsidR="008A0B9F" w:rsidRDefault="008A0B9F" w:rsidP="00814D3E">
            <w:pPr>
              <w:pStyle w:val="a3"/>
              <w:jc w:val="center"/>
            </w:pPr>
          </w:p>
        </w:tc>
      </w:tr>
      <w:tr w:rsidR="008A0B9F" w:rsidTr="00A849ED">
        <w:trPr>
          <w:trHeight w:val="402"/>
        </w:trPr>
        <w:tc>
          <w:tcPr>
            <w:tcW w:w="4111" w:type="dxa"/>
            <w:vAlign w:val="center"/>
          </w:tcPr>
          <w:p w:rsidR="008A0B9F" w:rsidRPr="005B5019" w:rsidRDefault="008A0B9F" w:rsidP="009433A7">
            <w:pPr>
              <w:pStyle w:val="a3"/>
              <w:rPr>
                <w:lang w:val="en-US"/>
              </w:rPr>
            </w:pPr>
            <w:r>
              <w:t>Цінні папери</w:t>
            </w:r>
            <w:r>
              <w:rPr>
                <w:lang w:val="en-US"/>
              </w:rPr>
              <w:t xml:space="preserve"> (</w:t>
            </w:r>
            <w:r>
              <w:t>крім</w:t>
            </w:r>
            <w:r>
              <w:rPr>
                <w:lang w:val="ru-RU"/>
              </w:rPr>
              <w:t xml:space="preserve"> а</w:t>
            </w:r>
            <w:proofErr w:type="spellStart"/>
            <w:r>
              <w:t>кцій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275" w:type="dxa"/>
            <w:vAlign w:val="center"/>
          </w:tcPr>
          <w:p w:rsidR="008A0B9F" w:rsidRDefault="008A0B9F" w:rsidP="00A11F76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A11F76">
              <w:rPr>
                <w:lang w:val="ru-RU"/>
              </w:rPr>
              <w:t>40</w:t>
            </w:r>
          </w:p>
        </w:tc>
        <w:tc>
          <w:tcPr>
            <w:tcW w:w="993" w:type="dxa"/>
          </w:tcPr>
          <w:p w:rsidR="008A0B9F" w:rsidRDefault="008A0B9F" w:rsidP="00814D3E">
            <w:pPr>
              <w:pStyle w:val="a3"/>
              <w:jc w:val="center"/>
            </w:pPr>
          </w:p>
        </w:tc>
        <w:tc>
          <w:tcPr>
            <w:tcW w:w="1275" w:type="dxa"/>
          </w:tcPr>
          <w:p w:rsidR="008A0B9F" w:rsidRDefault="008A0B9F" w:rsidP="00814D3E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:rsidR="008A0B9F" w:rsidRDefault="008A0B9F" w:rsidP="00814D3E">
            <w:pPr>
              <w:pStyle w:val="a3"/>
              <w:jc w:val="center"/>
            </w:pPr>
          </w:p>
        </w:tc>
        <w:tc>
          <w:tcPr>
            <w:tcW w:w="1843" w:type="dxa"/>
            <w:vAlign w:val="center"/>
          </w:tcPr>
          <w:p w:rsidR="008A0B9F" w:rsidRDefault="008A0B9F" w:rsidP="00814D3E">
            <w:pPr>
              <w:pStyle w:val="a3"/>
              <w:jc w:val="center"/>
            </w:pPr>
          </w:p>
        </w:tc>
      </w:tr>
      <w:tr w:rsidR="008A0B9F" w:rsidTr="00A849ED">
        <w:trPr>
          <w:trHeight w:val="421"/>
        </w:trPr>
        <w:tc>
          <w:tcPr>
            <w:tcW w:w="4111" w:type="dxa"/>
            <w:vAlign w:val="center"/>
          </w:tcPr>
          <w:p w:rsidR="008A0B9F" w:rsidRDefault="008A0B9F" w:rsidP="00814D3E">
            <w:pPr>
              <w:pStyle w:val="a3"/>
            </w:pPr>
            <w:r>
              <w:t>Капітал підприємств</w:t>
            </w:r>
          </w:p>
        </w:tc>
        <w:tc>
          <w:tcPr>
            <w:tcW w:w="1275" w:type="dxa"/>
            <w:vAlign w:val="center"/>
          </w:tcPr>
          <w:p w:rsidR="008A0B9F" w:rsidRDefault="008A0B9F" w:rsidP="00A11F76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A11F76">
              <w:rPr>
                <w:lang w:val="ru-RU"/>
              </w:rPr>
              <w:t>50</w:t>
            </w:r>
          </w:p>
        </w:tc>
        <w:tc>
          <w:tcPr>
            <w:tcW w:w="993" w:type="dxa"/>
          </w:tcPr>
          <w:p w:rsidR="008A0B9F" w:rsidRDefault="008A0B9F" w:rsidP="00814D3E">
            <w:pPr>
              <w:pStyle w:val="a3"/>
              <w:jc w:val="center"/>
            </w:pPr>
          </w:p>
        </w:tc>
        <w:tc>
          <w:tcPr>
            <w:tcW w:w="1275" w:type="dxa"/>
          </w:tcPr>
          <w:p w:rsidR="008A0B9F" w:rsidRDefault="008A0B9F" w:rsidP="00814D3E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:rsidR="008A0B9F" w:rsidRDefault="008A0B9F" w:rsidP="00814D3E">
            <w:pPr>
              <w:pStyle w:val="a3"/>
              <w:jc w:val="center"/>
            </w:pPr>
          </w:p>
        </w:tc>
        <w:tc>
          <w:tcPr>
            <w:tcW w:w="1843" w:type="dxa"/>
            <w:vAlign w:val="center"/>
          </w:tcPr>
          <w:p w:rsidR="008A0B9F" w:rsidRDefault="008A0B9F" w:rsidP="00814D3E">
            <w:pPr>
              <w:pStyle w:val="a3"/>
              <w:jc w:val="center"/>
            </w:pPr>
          </w:p>
        </w:tc>
      </w:tr>
      <w:tr w:rsidR="008A0B9F" w:rsidTr="00A849ED">
        <w:trPr>
          <w:trHeight w:val="408"/>
        </w:trPr>
        <w:tc>
          <w:tcPr>
            <w:tcW w:w="4111" w:type="dxa"/>
            <w:vAlign w:val="center"/>
          </w:tcPr>
          <w:p w:rsidR="008A0B9F" w:rsidRDefault="008A0B9F" w:rsidP="00814D3E">
            <w:pPr>
              <w:pStyle w:val="a3"/>
            </w:pPr>
            <w:r>
              <w:t>Векселі одержані</w:t>
            </w:r>
          </w:p>
        </w:tc>
        <w:tc>
          <w:tcPr>
            <w:tcW w:w="1275" w:type="dxa"/>
            <w:vAlign w:val="center"/>
          </w:tcPr>
          <w:p w:rsidR="008A0B9F" w:rsidRDefault="008A0B9F" w:rsidP="00A11F76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A11F76">
              <w:rPr>
                <w:lang w:val="ru-RU"/>
              </w:rPr>
              <w:t>60</w:t>
            </w:r>
          </w:p>
        </w:tc>
        <w:tc>
          <w:tcPr>
            <w:tcW w:w="993" w:type="dxa"/>
          </w:tcPr>
          <w:p w:rsidR="008A0B9F" w:rsidRDefault="008A0B9F" w:rsidP="00814D3E">
            <w:pPr>
              <w:pStyle w:val="a3"/>
              <w:jc w:val="center"/>
            </w:pPr>
          </w:p>
        </w:tc>
        <w:tc>
          <w:tcPr>
            <w:tcW w:w="1275" w:type="dxa"/>
          </w:tcPr>
          <w:p w:rsidR="008A0B9F" w:rsidRDefault="008A0B9F" w:rsidP="00814D3E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:rsidR="008A0B9F" w:rsidRDefault="008A0B9F" w:rsidP="00814D3E">
            <w:pPr>
              <w:pStyle w:val="a3"/>
              <w:jc w:val="center"/>
            </w:pPr>
          </w:p>
        </w:tc>
        <w:tc>
          <w:tcPr>
            <w:tcW w:w="1843" w:type="dxa"/>
            <w:vAlign w:val="center"/>
          </w:tcPr>
          <w:p w:rsidR="008A0B9F" w:rsidRDefault="008A0B9F" w:rsidP="00814D3E">
            <w:pPr>
              <w:pStyle w:val="a3"/>
              <w:jc w:val="center"/>
            </w:pPr>
          </w:p>
        </w:tc>
      </w:tr>
      <w:tr w:rsidR="008A0B9F" w:rsidTr="00A849ED">
        <w:trPr>
          <w:trHeight w:val="419"/>
        </w:trPr>
        <w:tc>
          <w:tcPr>
            <w:tcW w:w="4111" w:type="dxa"/>
            <w:vAlign w:val="center"/>
          </w:tcPr>
          <w:p w:rsidR="008A0B9F" w:rsidRDefault="008A0B9F" w:rsidP="00814D3E">
            <w:pPr>
              <w:pStyle w:val="a3"/>
            </w:pPr>
            <w:r>
              <w:t>Інші фінансові інвестиції</w:t>
            </w:r>
          </w:p>
        </w:tc>
        <w:tc>
          <w:tcPr>
            <w:tcW w:w="1275" w:type="dxa"/>
            <w:vAlign w:val="center"/>
          </w:tcPr>
          <w:p w:rsidR="008A0B9F" w:rsidRDefault="008A0B9F" w:rsidP="00A11F76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A11F76">
              <w:rPr>
                <w:lang w:val="ru-RU"/>
              </w:rPr>
              <w:t>70</w:t>
            </w:r>
          </w:p>
        </w:tc>
        <w:tc>
          <w:tcPr>
            <w:tcW w:w="993" w:type="dxa"/>
          </w:tcPr>
          <w:p w:rsidR="008A0B9F" w:rsidRDefault="008A0B9F" w:rsidP="00814D3E">
            <w:pPr>
              <w:pStyle w:val="a3"/>
              <w:jc w:val="center"/>
            </w:pPr>
          </w:p>
        </w:tc>
        <w:tc>
          <w:tcPr>
            <w:tcW w:w="1275" w:type="dxa"/>
          </w:tcPr>
          <w:p w:rsidR="008A0B9F" w:rsidRDefault="008A0B9F" w:rsidP="00814D3E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:rsidR="008A0B9F" w:rsidRDefault="008A0B9F" w:rsidP="00814D3E">
            <w:pPr>
              <w:pStyle w:val="a3"/>
              <w:jc w:val="center"/>
            </w:pPr>
          </w:p>
        </w:tc>
        <w:tc>
          <w:tcPr>
            <w:tcW w:w="1843" w:type="dxa"/>
            <w:vAlign w:val="center"/>
          </w:tcPr>
          <w:p w:rsidR="008A0B9F" w:rsidRDefault="008A0B9F" w:rsidP="00814D3E">
            <w:pPr>
              <w:pStyle w:val="a3"/>
              <w:jc w:val="center"/>
            </w:pPr>
          </w:p>
        </w:tc>
      </w:tr>
      <w:tr w:rsidR="008A0B9F" w:rsidRPr="00D925EF" w:rsidTr="00A849ED">
        <w:trPr>
          <w:trHeight w:val="412"/>
        </w:trPr>
        <w:tc>
          <w:tcPr>
            <w:tcW w:w="4111" w:type="dxa"/>
            <w:vAlign w:val="center"/>
          </w:tcPr>
          <w:p w:rsidR="008A0B9F" w:rsidRPr="00D925EF" w:rsidRDefault="008A0B9F" w:rsidP="00814D3E">
            <w:pPr>
              <w:pStyle w:val="a3"/>
              <w:rPr>
                <w:b/>
              </w:rPr>
            </w:pPr>
            <w:r w:rsidRPr="00D925EF">
              <w:rPr>
                <w:b/>
              </w:rPr>
              <w:t>Разом:</w:t>
            </w:r>
          </w:p>
        </w:tc>
        <w:tc>
          <w:tcPr>
            <w:tcW w:w="1275" w:type="dxa"/>
            <w:vAlign w:val="center"/>
          </w:tcPr>
          <w:p w:rsidR="008A0B9F" w:rsidRPr="00D925EF" w:rsidRDefault="008A0B9F" w:rsidP="00A11F76">
            <w:pPr>
              <w:pStyle w:val="a3"/>
              <w:jc w:val="center"/>
              <w:rPr>
                <w:b/>
              </w:rPr>
            </w:pPr>
            <w:r>
              <w:rPr>
                <w:b/>
                <w:lang w:val="ru-RU"/>
              </w:rPr>
              <w:t>5</w:t>
            </w:r>
            <w:r w:rsidR="00A11F76">
              <w:rPr>
                <w:b/>
                <w:lang w:val="ru-RU"/>
              </w:rPr>
              <w:t>8</w:t>
            </w: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8A0B9F" w:rsidRPr="00D925EF" w:rsidRDefault="008A0B9F" w:rsidP="00814D3E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A0B9F" w:rsidRPr="00D925EF" w:rsidRDefault="008A0B9F" w:rsidP="00814D3E">
            <w:pPr>
              <w:pStyle w:val="a3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A0B9F" w:rsidRPr="00D925EF" w:rsidRDefault="008A0B9F" w:rsidP="00814D3E">
            <w:pPr>
              <w:pStyle w:val="a3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A0B9F" w:rsidRPr="00D925EF" w:rsidRDefault="008A0B9F" w:rsidP="00814D3E">
            <w:pPr>
              <w:pStyle w:val="a3"/>
              <w:jc w:val="center"/>
              <w:rPr>
                <w:b/>
              </w:rPr>
            </w:pPr>
          </w:p>
        </w:tc>
      </w:tr>
    </w:tbl>
    <w:tbl>
      <w:tblPr>
        <w:tblW w:w="4072" w:type="pct"/>
        <w:jc w:val="center"/>
        <w:tblCellSpacing w:w="22" w:type="dxa"/>
        <w:tblInd w:w="1541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42"/>
        <w:gridCol w:w="8386"/>
        <w:gridCol w:w="3243"/>
      </w:tblGrid>
      <w:tr w:rsidR="00A77824" w:rsidTr="00A849ED">
        <w:trPr>
          <w:trHeight w:val="706"/>
          <w:tblCellSpacing w:w="22" w:type="dxa"/>
          <w:jc w:val="center"/>
        </w:trPr>
        <w:tc>
          <w:tcPr>
            <w:tcW w:w="629" w:type="pct"/>
            <w:vAlign w:val="center"/>
            <w:hideMark/>
          </w:tcPr>
          <w:p w:rsidR="00A77824" w:rsidRDefault="00A77824" w:rsidP="00A11F76">
            <w:pPr>
              <w:pStyle w:val="a3"/>
              <w:spacing w:before="0" w:beforeAutospacing="0" w:after="0" w:afterAutospacing="0"/>
              <w:ind w:firstLine="51"/>
            </w:pPr>
            <w:r>
              <w:t>З рядка 5</w:t>
            </w:r>
            <w:r w:rsidR="00A11F76">
              <w:t>8</w:t>
            </w:r>
            <w:r>
              <w:t xml:space="preserve">0 графа 3 </w:t>
            </w:r>
          </w:p>
        </w:tc>
        <w:tc>
          <w:tcPr>
            <w:tcW w:w="4322" w:type="pct"/>
            <w:gridSpan w:val="2"/>
            <w:vAlign w:val="center"/>
            <w:hideMark/>
          </w:tcPr>
          <w:p w:rsidR="00A77824" w:rsidRDefault="00A77824" w:rsidP="00A11F76">
            <w:pPr>
              <w:pStyle w:val="a3"/>
              <w:spacing w:before="0" w:beforeAutospacing="0" w:after="0" w:afterAutospacing="0"/>
            </w:pPr>
            <w:r>
              <w:t>Втрати від зменшення корисності/доходи від відновлення корисності протягом року (5</w:t>
            </w:r>
            <w:r w:rsidR="00A11F76">
              <w:t>8</w:t>
            </w:r>
            <w:r>
              <w:t>1)_________</w:t>
            </w:r>
          </w:p>
        </w:tc>
      </w:tr>
      <w:tr w:rsidR="00A77824" w:rsidTr="00A849ED">
        <w:trPr>
          <w:trHeight w:val="754"/>
          <w:tblCellSpacing w:w="22" w:type="dxa"/>
          <w:jc w:val="center"/>
        </w:trPr>
        <w:tc>
          <w:tcPr>
            <w:tcW w:w="629" w:type="pct"/>
            <w:vAlign w:val="center"/>
          </w:tcPr>
          <w:p w:rsidR="00A77824" w:rsidRDefault="00A77824" w:rsidP="00F94B13">
            <w:pPr>
              <w:pStyle w:val="a3"/>
            </w:pPr>
            <w:r>
              <w:t>З рядка 1110 графи 4 Балансу</w:t>
            </w:r>
          </w:p>
        </w:tc>
        <w:tc>
          <w:tcPr>
            <w:tcW w:w="4322" w:type="pct"/>
            <w:gridSpan w:val="2"/>
            <w:vAlign w:val="center"/>
          </w:tcPr>
          <w:p w:rsidR="00A77824" w:rsidRDefault="00A77824" w:rsidP="00F94B13">
            <w:pPr>
              <w:pStyle w:val="a3"/>
            </w:pPr>
            <w:r>
              <w:t>Довгострокові фінансові інвестиції відображені: </w:t>
            </w:r>
          </w:p>
        </w:tc>
      </w:tr>
      <w:tr w:rsidR="00D925EF" w:rsidTr="00A849ED">
        <w:trPr>
          <w:tblCellSpacing w:w="22" w:type="dxa"/>
          <w:jc w:val="center"/>
        </w:trPr>
        <w:tc>
          <w:tcPr>
            <w:tcW w:w="629" w:type="pct"/>
            <w:vAlign w:val="center"/>
            <w:hideMark/>
          </w:tcPr>
          <w:p w:rsidR="00D925EF" w:rsidRDefault="00D925EF" w:rsidP="0032011E">
            <w:pPr>
              <w:pStyle w:val="a3"/>
            </w:pPr>
            <w:r>
              <w:t>  </w:t>
            </w:r>
          </w:p>
        </w:tc>
        <w:tc>
          <w:tcPr>
            <w:tcW w:w="3130" w:type="pct"/>
            <w:vAlign w:val="center"/>
            <w:hideMark/>
          </w:tcPr>
          <w:p w:rsidR="00D925EF" w:rsidRDefault="00D925EF" w:rsidP="0032011E">
            <w:pPr>
              <w:pStyle w:val="a3"/>
            </w:pPr>
            <w:r>
              <w:t>за собівартістю </w:t>
            </w:r>
          </w:p>
        </w:tc>
        <w:tc>
          <w:tcPr>
            <w:tcW w:w="1175" w:type="pct"/>
            <w:vAlign w:val="center"/>
            <w:hideMark/>
          </w:tcPr>
          <w:p w:rsidR="008A0B9F" w:rsidRDefault="00D925EF" w:rsidP="00A11F76">
            <w:pPr>
              <w:pStyle w:val="a3"/>
            </w:pPr>
            <w:r>
              <w:t>(</w:t>
            </w:r>
            <w:r w:rsidR="008A0B9F">
              <w:rPr>
                <w:lang w:val="ru-RU"/>
              </w:rPr>
              <w:t>5</w:t>
            </w:r>
            <w:r w:rsidR="00A11F76">
              <w:rPr>
                <w:lang w:val="ru-RU"/>
              </w:rPr>
              <w:t>8</w:t>
            </w:r>
            <w:r w:rsidR="0053657C">
              <w:t>2</w:t>
            </w:r>
            <w:r>
              <w:t>) ____________ </w:t>
            </w:r>
          </w:p>
        </w:tc>
      </w:tr>
      <w:tr w:rsidR="0058530E" w:rsidTr="00A849ED">
        <w:trPr>
          <w:tblCellSpacing w:w="22" w:type="dxa"/>
          <w:jc w:val="center"/>
        </w:trPr>
        <w:tc>
          <w:tcPr>
            <w:tcW w:w="629" w:type="pct"/>
            <w:vAlign w:val="center"/>
          </w:tcPr>
          <w:p w:rsidR="0058530E" w:rsidRDefault="0058530E" w:rsidP="0032011E">
            <w:pPr>
              <w:pStyle w:val="a3"/>
            </w:pPr>
          </w:p>
        </w:tc>
        <w:tc>
          <w:tcPr>
            <w:tcW w:w="3130" w:type="pct"/>
            <w:vAlign w:val="center"/>
          </w:tcPr>
          <w:p w:rsidR="0058530E" w:rsidRDefault="00BD7C83" w:rsidP="0032011E">
            <w:pPr>
              <w:pStyle w:val="a3"/>
            </w:pPr>
            <w:r>
              <w:t>з</w:t>
            </w:r>
            <w:r w:rsidR="0058530E">
              <w:t>а амортизованою собівартістю</w:t>
            </w:r>
          </w:p>
        </w:tc>
        <w:tc>
          <w:tcPr>
            <w:tcW w:w="1175" w:type="pct"/>
            <w:vAlign w:val="center"/>
          </w:tcPr>
          <w:p w:rsidR="0058530E" w:rsidRDefault="0058530E" w:rsidP="00A11F76">
            <w:pPr>
              <w:pStyle w:val="a3"/>
            </w:pPr>
            <w:r>
              <w:t>(</w:t>
            </w:r>
            <w:r>
              <w:rPr>
                <w:lang w:val="ru-RU"/>
              </w:rPr>
              <w:t>5</w:t>
            </w:r>
            <w:r w:rsidR="00A11F76">
              <w:rPr>
                <w:lang w:val="ru-RU"/>
              </w:rPr>
              <w:t>8</w:t>
            </w:r>
            <w:r>
              <w:t>3) ____________ </w:t>
            </w:r>
          </w:p>
        </w:tc>
      </w:tr>
      <w:tr w:rsidR="00804073" w:rsidTr="00A849ED">
        <w:trPr>
          <w:tblCellSpacing w:w="22" w:type="dxa"/>
          <w:jc w:val="center"/>
        </w:trPr>
        <w:tc>
          <w:tcPr>
            <w:tcW w:w="629" w:type="pct"/>
            <w:vAlign w:val="center"/>
          </w:tcPr>
          <w:p w:rsidR="00804073" w:rsidRDefault="00804073" w:rsidP="0032011E">
            <w:pPr>
              <w:pStyle w:val="a3"/>
            </w:pPr>
          </w:p>
          <w:p w:rsidR="00804073" w:rsidRDefault="00804073" w:rsidP="0032011E">
            <w:pPr>
              <w:pStyle w:val="a3"/>
            </w:pPr>
          </w:p>
          <w:p w:rsidR="00804073" w:rsidRDefault="00804073" w:rsidP="0032011E">
            <w:pPr>
              <w:pStyle w:val="a3"/>
            </w:pPr>
          </w:p>
          <w:p w:rsidR="00804073" w:rsidRDefault="00804073" w:rsidP="0032011E">
            <w:pPr>
              <w:pStyle w:val="a3"/>
            </w:pPr>
          </w:p>
        </w:tc>
        <w:tc>
          <w:tcPr>
            <w:tcW w:w="4322" w:type="pct"/>
            <w:gridSpan w:val="2"/>
          </w:tcPr>
          <w:p w:rsidR="00A849ED" w:rsidRDefault="00A849ED" w:rsidP="00C02294">
            <w:pPr>
              <w:pStyle w:val="a3"/>
            </w:pPr>
          </w:p>
          <w:p w:rsidR="00A173E5" w:rsidRDefault="00A173E5" w:rsidP="00C02294">
            <w:pPr>
              <w:pStyle w:val="a3"/>
            </w:pPr>
          </w:p>
          <w:p w:rsidR="00C02294" w:rsidRDefault="00C02294" w:rsidP="00C02294">
            <w:pPr>
              <w:pStyle w:val="a3"/>
            </w:pPr>
            <w:r>
              <w:lastRenderedPageBreak/>
              <w:t>перелік підприємств</w:t>
            </w:r>
            <w:r w:rsidR="00BD7C83">
              <w:t>,</w:t>
            </w:r>
            <w:r>
              <w:t xml:space="preserve"> що належать до сфери управління (</w:t>
            </w:r>
            <w:r w:rsidR="007D39DF">
              <w:rPr>
                <w:lang w:val="ru-RU"/>
              </w:rPr>
              <w:t>5</w:t>
            </w:r>
            <w:r w:rsidR="00A11F76">
              <w:rPr>
                <w:lang w:val="ru-RU"/>
              </w:rPr>
              <w:t>8</w:t>
            </w:r>
            <w:r w:rsidR="0058530E">
              <w:t>4</w:t>
            </w:r>
            <w:r>
              <w:t xml:space="preserve">): </w:t>
            </w:r>
          </w:p>
          <w:tbl>
            <w:tblPr>
              <w:tblStyle w:val="a4"/>
              <w:tblW w:w="8383" w:type="dxa"/>
              <w:tblLook w:val="04A0" w:firstRow="1" w:lastRow="0" w:firstColumn="1" w:lastColumn="0" w:noHBand="0" w:noVBand="1"/>
            </w:tblPr>
            <w:tblGrid>
              <w:gridCol w:w="2084"/>
              <w:gridCol w:w="1905"/>
              <w:gridCol w:w="4394"/>
            </w:tblGrid>
            <w:tr w:rsidR="009679B3" w:rsidTr="00BD7C83">
              <w:tc>
                <w:tcPr>
                  <w:tcW w:w="2084" w:type="dxa"/>
                </w:tcPr>
                <w:p w:rsidR="009679B3" w:rsidRDefault="00F12A8C" w:rsidP="00F12A8C">
                  <w:pPr>
                    <w:pStyle w:val="a3"/>
                    <w:jc w:val="center"/>
                  </w:pPr>
                  <w:r>
                    <w:t>Найменування с</w:t>
                  </w:r>
                  <w:r w:rsidR="009679B3">
                    <w:t>уб’єкт</w:t>
                  </w:r>
                  <w:r>
                    <w:t>а</w:t>
                  </w:r>
                  <w:r w:rsidR="009679B3">
                    <w:t xml:space="preserve"> господарювання</w:t>
                  </w:r>
                </w:p>
              </w:tc>
              <w:tc>
                <w:tcPr>
                  <w:tcW w:w="1905" w:type="dxa"/>
                  <w:vAlign w:val="center"/>
                </w:tcPr>
                <w:p w:rsidR="009679B3" w:rsidRDefault="009679B3" w:rsidP="00784BF5">
                  <w:pPr>
                    <w:pStyle w:val="a3"/>
                    <w:jc w:val="center"/>
                  </w:pPr>
                  <w:r>
                    <w:t>ЄДРПОУ</w:t>
                  </w:r>
                </w:p>
              </w:tc>
              <w:tc>
                <w:tcPr>
                  <w:tcW w:w="4394" w:type="dxa"/>
                  <w:vAlign w:val="center"/>
                </w:tcPr>
                <w:p w:rsidR="009679B3" w:rsidRDefault="009679B3" w:rsidP="00F94B13">
                  <w:pPr>
                    <w:pStyle w:val="a3"/>
                    <w:jc w:val="center"/>
                  </w:pPr>
                  <w:r>
                    <w:t>Р</w:t>
                  </w:r>
                  <w:r w:rsidRPr="00E63770">
                    <w:t>озмір частки в капіталі таких підприємств</w:t>
                  </w:r>
                  <w:r>
                    <w:t xml:space="preserve"> (%)</w:t>
                  </w:r>
                </w:p>
              </w:tc>
            </w:tr>
            <w:tr w:rsidR="009679B3" w:rsidTr="00BD7C83">
              <w:tc>
                <w:tcPr>
                  <w:tcW w:w="2084" w:type="dxa"/>
                </w:tcPr>
                <w:p w:rsidR="009679B3" w:rsidRDefault="009679B3" w:rsidP="00784BF5">
                  <w:pPr>
                    <w:pStyle w:val="a3"/>
                  </w:pPr>
                </w:p>
              </w:tc>
              <w:tc>
                <w:tcPr>
                  <w:tcW w:w="1905" w:type="dxa"/>
                </w:tcPr>
                <w:p w:rsidR="009679B3" w:rsidRDefault="009679B3" w:rsidP="00784BF5">
                  <w:pPr>
                    <w:pStyle w:val="a3"/>
                  </w:pPr>
                </w:p>
              </w:tc>
              <w:tc>
                <w:tcPr>
                  <w:tcW w:w="4394" w:type="dxa"/>
                </w:tcPr>
                <w:p w:rsidR="009679B3" w:rsidRDefault="009679B3" w:rsidP="00784BF5">
                  <w:pPr>
                    <w:pStyle w:val="a3"/>
                  </w:pPr>
                </w:p>
              </w:tc>
            </w:tr>
            <w:tr w:rsidR="009679B3" w:rsidTr="00BD7C83">
              <w:tc>
                <w:tcPr>
                  <w:tcW w:w="2084" w:type="dxa"/>
                </w:tcPr>
                <w:p w:rsidR="009679B3" w:rsidRDefault="009679B3" w:rsidP="00784BF5">
                  <w:pPr>
                    <w:pStyle w:val="a3"/>
                  </w:pPr>
                </w:p>
              </w:tc>
              <w:tc>
                <w:tcPr>
                  <w:tcW w:w="1905" w:type="dxa"/>
                </w:tcPr>
                <w:p w:rsidR="009679B3" w:rsidRDefault="009679B3" w:rsidP="00784BF5">
                  <w:pPr>
                    <w:pStyle w:val="a3"/>
                  </w:pPr>
                </w:p>
              </w:tc>
              <w:tc>
                <w:tcPr>
                  <w:tcW w:w="4394" w:type="dxa"/>
                </w:tcPr>
                <w:p w:rsidR="009679B3" w:rsidRDefault="009679B3" w:rsidP="00784BF5">
                  <w:pPr>
                    <w:pStyle w:val="a3"/>
                  </w:pPr>
                </w:p>
              </w:tc>
            </w:tr>
          </w:tbl>
          <w:p w:rsidR="00545A0F" w:rsidRPr="00677AA9" w:rsidRDefault="00545A0F" w:rsidP="00545A0F">
            <w:pPr>
              <w:pStyle w:val="a3"/>
            </w:pPr>
            <w:r>
              <w:t>у</w:t>
            </w:r>
            <w:r w:rsidRPr="00F13788">
              <w:t xml:space="preserve">часники спільної діяльності </w:t>
            </w:r>
            <w:r w:rsidRPr="00D637E0">
              <w:t>наводять таку інформацію</w:t>
            </w:r>
            <w:r>
              <w:t xml:space="preserve"> (</w:t>
            </w:r>
            <w:r w:rsidR="007D39DF">
              <w:rPr>
                <w:lang w:val="ru-RU"/>
              </w:rPr>
              <w:t>5</w:t>
            </w:r>
            <w:r w:rsidR="00A11F76">
              <w:rPr>
                <w:lang w:val="ru-RU"/>
              </w:rPr>
              <w:t>8</w:t>
            </w:r>
            <w:r w:rsidR="00F12A8C">
              <w:rPr>
                <w:lang w:val="ru-RU"/>
              </w:rPr>
              <w:t>5</w:t>
            </w:r>
            <w:r>
              <w:t>):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905"/>
              <w:gridCol w:w="1364"/>
              <w:gridCol w:w="2038"/>
              <w:gridCol w:w="1788"/>
              <w:gridCol w:w="1596"/>
              <w:gridCol w:w="1341"/>
              <w:gridCol w:w="1461"/>
            </w:tblGrid>
            <w:tr w:rsidR="00F12A8C" w:rsidRPr="009C7152" w:rsidTr="00F12A8C">
              <w:trPr>
                <w:trHeight w:val="659"/>
              </w:trPr>
              <w:tc>
                <w:tcPr>
                  <w:tcW w:w="5058" w:type="dxa"/>
                  <w:gridSpan w:val="3"/>
                </w:tcPr>
                <w:p w:rsidR="00F12A8C" w:rsidRPr="009C7152" w:rsidRDefault="00F12A8C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  <w:r w:rsidRPr="00DA52C9">
                    <w:t>Перелік суб’єктів, з якими укладено договір про спільну діяльність</w:t>
                  </w:r>
                </w:p>
              </w:tc>
              <w:tc>
                <w:tcPr>
                  <w:tcW w:w="1788" w:type="dxa"/>
                  <w:vMerge w:val="restart"/>
                  <w:vAlign w:val="center"/>
                </w:tcPr>
                <w:p w:rsidR="00F12A8C" w:rsidRPr="009C7152" w:rsidRDefault="00F12A8C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Сума </w:t>
                  </w:r>
                  <w:r w:rsidRPr="00252EC3">
                    <w:t>активів</w:t>
                  </w:r>
                  <w:r>
                    <w:t>, переданих до спільної діяльності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F12A8C" w:rsidRPr="009C7152" w:rsidRDefault="00F12A8C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Сума</w:t>
                  </w:r>
                  <w:r w:rsidRPr="00252EC3">
                    <w:t xml:space="preserve"> всіх</w:t>
                  </w:r>
                  <w:r>
                    <w:rPr>
                      <w:lang w:val="ru-RU"/>
                    </w:rPr>
                    <w:t xml:space="preserve"> </w:t>
                  </w:r>
                  <w:r w:rsidRPr="00252EC3">
                    <w:t>зобов’язань</w:t>
                  </w:r>
                  <w:r>
                    <w:t>, взятих для проведення спільної діяльності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F12A8C" w:rsidRPr="009C7152" w:rsidRDefault="00F12A8C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Сума </w:t>
                  </w:r>
                  <w:r w:rsidRPr="00252EC3">
                    <w:t>доходів і витрат</w:t>
                  </w:r>
                  <w:r>
                    <w:t xml:space="preserve"> спільної діяльності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F12A8C" w:rsidRPr="009C7152" w:rsidRDefault="00F12A8C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  <w:r w:rsidRPr="00252EC3">
                    <w:t>Інформація</w:t>
                  </w:r>
                  <w:r>
                    <w:rPr>
                      <w:lang w:val="ru-RU"/>
                    </w:rPr>
                    <w:t xml:space="preserve"> про оператора </w:t>
                  </w:r>
                  <w:r w:rsidRPr="00876825">
                    <w:t>спільної діяльності</w:t>
                  </w:r>
                </w:p>
              </w:tc>
            </w:tr>
            <w:tr w:rsidR="00F12A8C" w:rsidRPr="009C7152" w:rsidTr="00876825">
              <w:trPr>
                <w:trHeight w:val="1122"/>
              </w:trPr>
              <w:tc>
                <w:tcPr>
                  <w:tcW w:w="1656" w:type="dxa"/>
                </w:tcPr>
                <w:p w:rsidR="00F12A8C" w:rsidRDefault="00F12A8C" w:rsidP="00876825">
                  <w:pPr>
                    <w:pStyle w:val="a3"/>
                    <w:jc w:val="center"/>
                    <w:rPr>
                      <w:lang w:val="ru-RU"/>
                    </w:rPr>
                  </w:pPr>
                  <w:r w:rsidRPr="00BD7C83">
                    <w:t>Найменування</w:t>
                  </w:r>
                  <w:r w:rsidR="001E2A37">
                    <w:t xml:space="preserve"> суб’єкта господарювання</w:t>
                  </w:r>
                </w:p>
              </w:tc>
              <w:tc>
                <w:tcPr>
                  <w:tcW w:w="1364" w:type="dxa"/>
                </w:tcPr>
                <w:p w:rsidR="00F12A8C" w:rsidRDefault="00F12A8C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ЄДРПОУ</w:t>
                  </w:r>
                </w:p>
              </w:tc>
              <w:tc>
                <w:tcPr>
                  <w:tcW w:w="2038" w:type="dxa"/>
                </w:tcPr>
                <w:p w:rsidR="00F12A8C" w:rsidRDefault="00F12A8C" w:rsidP="00784BF5">
                  <w:pPr>
                    <w:pStyle w:val="a3"/>
                    <w:jc w:val="center"/>
                  </w:pPr>
                  <w:r>
                    <w:t>С</w:t>
                  </w:r>
                  <w:r w:rsidRPr="00DA52C9">
                    <w:t>трок дії</w:t>
                  </w:r>
                  <w:r>
                    <w:t xml:space="preserve"> договору</w:t>
                  </w:r>
                </w:p>
              </w:tc>
              <w:tc>
                <w:tcPr>
                  <w:tcW w:w="1788" w:type="dxa"/>
                  <w:vMerge/>
                  <w:vAlign w:val="center"/>
                </w:tcPr>
                <w:p w:rsidR="00F12A8C" w:rsidRDefault="00F12A8C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F12A8C" w:rsidRDefault="00F12A8C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F12A8C" w:rsidRDefault="00F12A8C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F12A8C" w:rsidRPr="00252EC3" w:rsidRDefault="00F12A8C" w:rsidP="00784BF5">
                  <w:pPr>
                    <w:pStyle w:val="a3"/>
                    <w:jc w:val="center"/>
                  </w:pPr>
                </w:p>
              </w:tc>
            </w:tr>
            <w:tr w:rsidR="00876825" w:rsidRPr="009C7152" w:rsidTr="00876825">
              <w:tc>
                <w:tcPr>
                  <w:tcW w:w="1656" w:type="dxa"/>
                </w:tcPr>
                <w:p w:rsidR="00876825" w:rsidRDefault="00BD7C83" w:rsidP="00784BF5">
                  <w:pPr>
                    <w:pStyle w:val="a3"/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1</w:t>
                  </w:r>
                </w:p>
              </w:tc>
              <w:tc>
                <w:tcPr>
                  <w:tcW w:w="1364" w:type="dxa"/>
                </w:tcPr>
                <w:p w:rsidR="00876825" w:rsidRPr="00814D3E" w:rsidRDefault="00BD7C83" w:rsidP="00784BF5">
                  <w:pPr>
                    <w:pStyle w:val="a3"/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2</w:t>
                  </w:r>
                </w:p>
              </w:tc>
              <w:tc>
                <w:tcPr>
                  <w:tcW w:w="2038" w:type="dxa"/>
                </w:tcPr>
                <w:p w:rsidR="00876825" w:rsidRPr="00814D3E" w:rsidRDefault="00BD7C83" w:rsidP="00784BF5">
                  <w:pPr>
                    <w:pStyle w:val="a3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3</w:t>
                  </w:r>
                </w:p>
              </w:tc>
              <w:tc>
                <w:tcPr>
                  <w:tcW w:w="1788" w:type="dxa"/>
                </w:tcPr>
                <w:p w:rsidR="00876825" w:rsidRPr="00814D3E" w:rsidRDefault="00BD7C83" w:rsidP="00784BF5">
                  <w:pPr>
                    <w:pStyle w:val="a3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876825" w:rsidRPr="00814D3E" w:rsidRDefault="00BD7C83" w:rsidP="00784BF5">
                  <w:pPr>
                    <w:pStyle w:val="a3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876825" w:rsidRPr="00BD7C83" w:rsidRDefault="00BD7C83" w:rsidP="00784BF5">
                  <w:pPr>
                    <w:pStyle w:val="a3"/>
                    <w:jc w:val="center"/>
                    <w:rPr>
                      <w:b/>
                      <w:szCs w:val="28"/>
                    </w:rPr>
                  </w:pPr>
                  <w:r w:rsidRPr="00BD7C83">
                    <w:rPr>
                      <w:b/>
                      <w:lang w:val="ru-RU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876825" w:rsidRPr="00BD7C83" w:rsidRDefault="00BD7C83" w:rsidP="00784BF5">
                  <w:pPr>
                    <w:pStyle w:val="a3"/>
                    <w:jc w:val="center"/>
                    <w:rPr>
                      <w:b/>
                      <w:lang w:val="ru-RU"/>
                    </w:rPr>
                  </w:pPr>
                  <w:r w:rsidRPr="00BD7C83">
                    <w:rPr>
                      <w:b/>
                      <w:lang w:val="ru-RU"/>
                    </w:rPr>
                    <w:t>7</w:t>
                  </w:r>
                </w:p>
              </w:tc>
            </w:tr>
            <w:tr w:rsidR="00876825" w:rsidRPr="009C7152" w:rsidTr="00876825">
              <w:tc>
                <w:tcPr>
                  <w:tcW w:w="1656" w:type="dxa"/>
                </w:tcPr>
                <w:p w:rsidR="00876825" w:rsidRPr="009C7152" w:rsidRDefault="00876825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364" w:type="dxa"/>
                </w:tcPr>
                <w:p w:rsidR="00876825" w:rsidRPr="009C7152" w:rsidRDefault="00876825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38" w:type="dxa"/>
                </w:tcPr>
                <w:p w:rsidR="00876825" w:rsidRPr="009C7152" w:rsidRDefault="00876825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788" w:type="dxa"/>
                </w:tcPr>
                <w:p w:rsidR="00876825" w:rsidRPr="009C7152" w:rsidRDefault="00876825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</w:tcPr>
                <w:p w:rsidR="00876825" w:rsidRPr="009C7152" w:rsidRDefault="00876825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</w:tcPr>
                <w:p w:rsidR="00876825" w:rsidRPr="009C7152" w:rsidRDefault="00876825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</w:tcPr>
                <w:p w:rsidR="00876825" w:rsidRPr="009C7152" w:rsidRDefault="00876825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</w:p>
              </w:tc>
            </w:tr>
            <w:tr w:rsidR="00876825" w:rsidRPr="009C7152" w:rsidTr="00876825">
              <w:tc>
                <w:tcPr>
                  <w:tcW w:w="1656" w:type="dxa"/>
                </w:tcPr>
                <w:p w:rsidR="00876825" w:rsidRPr="009C7152" w:rsidRDefault="00876825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364" w:type="dxa"/>
                </w:tcPr>
                <w:p w:rsidR="00876825" w:rsidRPr="009C7152" w:rsidRDefault="00876825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38" w:type="dxa"/>
                </w:tcPr>
                <w:p w:rsidR="00876825" w:rsidRPr="009C7152" w:rsidRDefault="00876825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788" w:type="dxa"/>
                </w:tcPr>
                <w:p w:rsidR="00876825" w:rsidRPr="009C7152" w:rsidRDefault="00876825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</w:tcPr>
                <w:p w:rsidR="00876825" w:rsidRPr="009C7152" w:rsidRDefault="00876825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</w:tcPr>
                <w:p w:rsidR="00876825" w:rsidRPr="009C7152" w:rsidRDefault="00876825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</w:tcPr>
                <w:p w:rsidR="00876825" w:rsidRPr="009C7152" w:rsidRDefault="00876825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804073" w:rsidRDefault="00804073" w:rsidP="00212E24">
            <w:pPr>
              <w:pStyle w:val="a3"/>
            </w:pPr>
          </w:p>
        </w:tc>
      </w:tr>
      <w:tr w:rsidR="00D925EF" w:rsidTr="00A849ED">
        <w:trPr>
          <w:tblCellSpacing w:w="22" w:type="dxa"/>
          <w:jc w:val="center"/>
        </w:trPr>
        <w:tc>
          <w:tcPr>
            <w:tcW w:w="629" w:type="pct"/>
            <w:vAlign w:val="center"/>
            <w:hideMark/>
          </w:tcPr>
          <w:p w:rsidR="00D925EF" w:rsidRDefault="00D925EF">
            <w:pPr>
              <w:pStyle w:val="a3"/>
            </w:pPr>
            <w:r>
              <w:lastRenderedPageBreak/>
              <w:t xml:space="preserve">З рядка </w:t>
            </w:r>
            <w:r w:rsidR="007E41B1">
              <w:t xml:space="preserve">1155 </w:t>
            </w:r>
            <w:r>
              <w:t>граф</w:t>
            </w:r>
            <w:r w:rsidR="00005941">
              <w:t>и</w:t>
            </w:r>
            <w:r>
              <w:t xml:space="preserve"> 4 Балансу </w:t>
            </w:r>
          </w:p>
        </w:tc>
        <w:tc>
          <w:tcPr>
            <w:tcW w:w="4322" w:type="pct"/>
            <w:gridSpan w:val="2"/>
            <w:vAlign w:val="center"/>
            <w:hideMark/>
          </w:tcPr>
          <w:p w:rsidR="00D925EF" w:rsidRDefault="00D925EF" w:rsidP="00500F8D">
            <w:pPr>
              <w:pStyle w:val="a3"/>
            </w:pPr>
            <w:r>
              <w:t xml:space="preserve">Поточні </w:t>
            </w:r>
            <w:r w:rsidR="000209F9">
              <w:t xml:space="preserve">фінансові інвестиції </w:t>
            </w:r>
            <w:r>
              <w:t>відображені: </w:t>
            </w:r>
          </w:p>
        </w:tc>
      </w:tr>
      <w:tr w:rsidR="00D925EF" w:rsidTr="00A849ED">
        <w:trPr>
          <w:tblCellSpacing w:w="22" w:type="dxa"/>
          <w:jc w:val="center"/>
        </w:trPr>
        <w:tc>
          <w:tcPr>
            <w:tcW w:w="629" w:type="pct"/>
            <w:vAlign w:val="center"/>
            <w:hideMark/>
          </w:tcPr>
          <w:p w:rsidR="00D925EF" w:rsidRDefault="00D925EF" w:rsidP="0032011E">
            <w:pPr>
              <w:pStyle w:val="a3"/>
            </w:pPr>
            <w:r>
              <w:t>  </w:t>
            </w:r>
          </w:p>
        </w:tc>
        <w:tc>
          <w:tcPr>
            <w:tcW w:w="3130" w:type="pct"/>
            <w:vAlign w:val="center"/>
            <w:hideMark/>
          </w:tcPr>
          <w:p w:rsidR="00D925EF" w:rsidRDefault="00D925EF" w:rsidP="0032011E">
            <w:pPr>
              <w:pStyle w:val="a3"/>
            </w:pPr>
            <w:r>
              <w:t>за собівартістю </w:t>
            </w:r>
          </w:p>
        </w:tc>
        <w:tc>
          <w:tcPr>
            <w:tcW w:w="1175" w:type="pct"/>
            <w:vAlign w:val="center"/>
            <w:hideMark/>
          </w:tcPr>
          <w:p w:rsidR="00D925EF" w:rsidRDefault="00D925EF" w:rsidP="00A11F76">
            <w:pPr>
              <w:pStyle w:val="a3"/>
            </w:pPr>
            <w:r>
              <w:t>(</w:t>
            </w:r>
            <w:r w:rsidR="007D39DF">
              <w:rPr>
                <w:lang w:val="ru-RU"/>
              </w:rPr>
              <w:t>5</w:t>
            </w:r>
            <w:r w:rsidR="00A11F76">
              <w:rPr>
                <w:lang w:val="ru-RU"/>
              </w:rPr>
              <w:t>8</w:t>
            </w:r>
            <w:r w:rsidR="00BD7C83">
              <w:rPr>
                <w:lang w:val="ru-RU"/>
              </w:rPr>
              <w:t>6</w:t>
            </w:r>
            <w:r>
              <w:t>) ____________ </w:t>
            </w:r>
          </w:p>
        </w:tc>
      </w:tr>
      <w:tr w:rsidR="00BD7C83" w:rsidTr="00A849ED">
        <w:trPr>
          <w:trHeight w:val="386"/>
          <w:tblCellSpacing w:w="22" w:type="dxa"/>
          <w:jc w:val="center"/>
        </w:trPr>
        <w:tc>
          <w:tcPr>
            <w:tcW w:w="629" w:type="pct"/>
            <w:vAlign w:val="center"/>
          </w:tcPr>
          <w:p w:rsidR="00BD7C83" w:rsidRDefault="00BD7C83" w:rsidP="0032011E">
            <w:pPr>
              <w:pStyle w:val="a3"/>
            </w:pPr>
          </w:p>
        </w:tc>
        <w:tc>
          <w:tcPr>
            <w:tcW w:w="3130" w:type="pct"/>
            <w:vAlign w:val="center"/>
          </w:tcPr>
          <w:p w:rsidR="00BD7C83" w:rsidRDefault="00BD7C83" w:rsidP="0032011E">
            <w:pPr>
              <w:pStyle w:val="a3"/>
            </w:pPr>
            <w:r>
              <w:t>за амортизованою собівартістю</w:t>
            </w:r>
          </w:p>
        </w:tc>
        <w:tc>
          <w:tcPr>
            <w:tcW w:w="1175" w:type="pct"/>
            <w:vAlign w:val="center"/>
          </w:tcPr>
          <w:p w:rsidR="00BD7C83" w:rsidRDefault="00BD7C83" w:rsidP="00A11F76">
            <w:pPr>
              <w:pStyle w:val="a3"/>
            </w:pPr>
            <w:r>
              <w:t>(</w:t>
            </w:r>
            <w:r>
              <w:rPr>
                <w:lang w:val="ru-RU"/>
              </w:rPr>
              <w:t>5</w:t>
            </w:r>
            <w:r w:rsidR="00A11F76">
              <w:rPr>
                <w:lang w:val="ru-RU"/>
              </w:rPr>
              <w:t>8</w:t>
            </w:r>
            <w:r>
              <w:rPr>
                <w:lang w:val="ru-RU"/>
              </w:rPr>
              <w:t>7</w:t>
            </w:r>
            <w:r>
              <w:t>) ____________ </w:t>
            </w:r>
          </w:p>
        </w:tc>
      </w:tr>
      <w:tr w:rsidR="00BD7C83" w:rsidTr="00A849ED">
        <w:trPr>
          <w:tblCellSpacing w:w="22" w:type="dxa"/>
          <w:jc w:val="center"/>
        </w:trPr>
        <w:tc>
          <w:tcPr>
            <w:tcW w:w="629" w:type="pct"/>
            <w:vAlign w:val="center"/>
          </w:tcPr>
          <w:p w:rsidR="00BD7C83" w:rsidRDefault="00BD7C83" w:rsidP="0032011E">
            <w:pPr>
              <w:pStyle w:val="a3"/>
            </w:pPr>
          </w:p>
        </w:tc>
        <w:tc>
          <w:tcPr>
            <w:tcW w:w="4322" w:type="pct"/>
            <w:gridSpan w:val="2"/>
            <w:vAlign w:val="center"/>
          </w:tcPr>
          <w:p w:rsidR="00BD7C83" w:rsidRDefault="00BD7C83" w:rsidP="00545A0F">
            <w:pPr>
              <w:pStyle w:val="a3"/>
            </w:pPr>
            <w:r>
              <w:t>перелік підприємств, що належать до сфери управління (</w:t>
            </w:r>
            <w:r>
              <w:rPr>
                <w:lang w:val="ru-RU"/>
              </w:rPr>
              <w:t>5</w:t>
            </w:r>
            <w:r w:rsidR="00A11F76">
              <w:rPr>
                <w:lang w:val="ru-RU"/>
              </w:rPr>
              <w:t>8</w:t>
            </w:r>
            <w:r>
              <w:rPr>
                <w:lang w:val="ru-RU"/>
              </w:rPr>
              <w:t>8</w:t>
            </w:r>
            <w:r>
              <w:t xml:space="preserve">): </w:t>
            </w:r>
          </w:p>
          <w:tbl>
            <w:tblPr>
              <w:tblStyle w:val="a4"/>
              <w:tblW w:w="8222" w:type="dxa"/>
              <w:tblLook w:val="04A0" w:firstRow="1" w:lastRow="0" w:firstColumn="1" w:lastColumn="0" w:noHBand="0" w:noVBand="1"/>
            </w:tblPr>
            <w:tblGrid>
              <w:gridCol w:w="1905"/>
              <w:gridCol w:w="1923"/>
              <w:gridCol w:w="4394"/>
            </w:tblGrid>
            <w:tr w:rsidR="00BD7C83" w:rsidTr="00BD7C83">
              <w:tc>
                <w:tcPr>
                  <w:tcW w:w="1905" w:type="dxa"/>
                  <w:vAlign w:val="center"/>
                </w:tcPr>
                <w:p w:rsidR="00BD7C83" w:rsidRDefault="00BD7C83" w:rsidP="00784BF5">
                  <w:pPr>
                    <w:pStyle w:val="a3"/>
                    <w:jc w:val="center"/>
                  </w:pPr>
                  <w:r>
                    <w:t>Найменування суб’єкта господарювання</w:t>
                  </w:r>
                </w:p>
              </w:tc>
              <w:tc>
                <w:tcPr>
                  <w:tcW w:w="1923" w:type="dxa"/>
                  <w:vAlign w:val="center"/>
                </w:tcPr>
                <w:p w:rsidR="00BD7C83" w:rsidRDefault="00BD7C83" w:rsidP="00500F8D">
                  <w:pPr>
                    <w:pStyle w:val="a3"/>
                    <w:jc w:val="center"/>
                  </w:pPr>
                  <w:r>
                    <w:t>ЄДРПОУ</w:t>
                  </w:r>
                </w:p>
              </w:tc>
              <w:tc>
                <w:tcPr>
                  <w:tcW w:w="4394" w:type="dxa"/>
                  <w:vAlign w:val="center"/>
                </w:tcPr>
                <w:p w:rsidR="00BD7C83" w:rsidRDefault="00BD7C83" w:rsidP="00500F8D">
                  <w:pPr>
                    <w:pStyle w:val="a3"/>
                    <w:jc w:val="center"/>
                  </w:pPr>
                  <w:r>
                    <w:t>Р</w:t>
                  </w:r>
                  <w:r w:rsidRPr="00E63770">
                    <w:t>озмір частки в капіталі таких підприємств</w:t>
                  </w:r>
                  <w:r>
                    <w:t xml:space="preserve"> (%)</w:t>
                  </w:r>
                </w:p>
              </w:tc>
            </w:tr>
            <w:tr w:rsidR="00BD7C83" w:rsidTr="00BD7C83">
              <w:tc>
                <w:tcPr>
                  <w:tcW w:w="1905" w:type="dxa"/>
                </w:tcPr>
                <w:p w:rsidR="00BD7C83" w:rsidRDefault="00BD7C83" w:rsidP="00784BF5">
                  <w:pPr>
                    <w:pStyle w:val="a3"/>
                  </w:pPr>
                </w:p>
              </w:tc>
              <w:tc>
                <w:tcPr>
                  <w:tcW w:w="1923" w:type="dxa"/>
                </w:tcPr>
                <w:p w:rsidR="00BD7C83" w:rsidRDefault="00BD7C83" w:rsidP="00784BF5">
                  <w:pPr>
                    <w:pStyle w:val="a3"/>
                  </w:pPr>
                </w:p>
              </w:tc>
              <w:tc>
                <w:tcPr>
                  <w:tcW w:w="4394" w:type="dxa"/>
                </w:tcPr>
                <w:p w:rsidR="00BD7C83" w:rsidRDefault="00BD7C83" w:rsidP="00784BF5">
                  <w:pPr>
                    <w:pStyle w:val="a3"/>
                  </w:pPr>
                </w:p>
              </w:tc>
            </w:tr>
            <w:tr w:rsidR="00BD7C83" w:rsidTr="001E2A37">
              <w:trPr>
                <w:trHeight w:val="281"/>
              </w:trPr>
              <w:tc>
                <w:tcPr>
                  <w:tcW w:w="1905" w:type="dxa"/>
                </w:tcPr>
                <w:p w:rsidR="00BD7C83" w:rsidRDefault="00BD7C83" w:rsidP="00784BF5">
                  <w:pPr>
                    <w:pStyle w:val="a3"/>
                  </w:pPr>
                </w:p>
              </w:tc>
              <w:tc>
                <w:tcPr>
                  <w:tcW w:w="1923" w:type="dxa"/>
                </w:tcPr>
                <w:p w:rsidR="00BD7C83" w:rsidRDefault="00BD7C83" w:rsidP="00784BF5">
                  <w:pPr>
                    <w:pStyle w:val="a3"/>
                  </w:pPr>
                </w:p>
              </w:tc>
              <w:tc>
                <w:tcPr>
                  <w:tcW w:w="4394" w:type="dxa"/>
                </w:tcPr>
                <w:p w:rsidR="00BD7C83" w:rsidRDefault="00BD7C83" w:rsidP="00784BF5">
                  <w:pPr>
                    <w:pStyle w:val="a3"/>
                  </w:pPr>
                </w:p>
              </w:tc>
            </w:tr>
          </w:tbl>
          <w:p w:rsidR="00BD7C83" w:rsidRDefault="00BD7C83" w:rsidP="0032011E">
            <w:pPr>
              <w:pStyle w:val="a3"/>
            </w:pPr>
          </w:p>
        </w:tc>
      </w:tr>
      <w:tr w:rsidR="00BD7C83" w:rsidTr="00A849ED">
        <w:trPr>
          <w:tblCellSpacing w:w="22" w:type="dxa"/>
          <w:jc w:val="center"/>
        </w:trPr>
        <w:tc>
          <w:tcPr>
            <w:tcW w:w="629" w:type="pct"/>
            <w:vAlign w:val="center"/>
          </w:tcPr>
          <w:p w:rsidR="00BD7C83" w:rsidRDefault="00BD7C83" w:rsidP="0032011E">
            <w:pPr>
              <w:pStyle w:val="a3"/>
            </w:pPr>
          </w:p>
        </w:tc>
        <w:tc>
          <w:tcPr>
            <w:tcW w:w="4322" w:type="pct"/>
            <w:gridSpan w:val="2"/>
            <w:vAlign w:val="center"/>
          </w:tcPr>
          <w:p w:rsidR="001E2A37" w:rsidRDefault="001E2A37" w:rsidP="00545A0F">
            <w:pPr>
              <w:pStyle w:val="a3"/>
            </w:pPr>
          </w:p>
          <w:p w:rsidR="001E2A37" w:rsidRDefault="001E2A37" w:rsidP="00545A0F">
            <w:pPr>
              <w:pStyle w:val="a3"/>
            </w:pPr>
          </w:p>
          <w:p w:rsidR="00BD7C83" w:rsidRPr="00677AA9" w:rsidRDefault="00BD7C83" w:rsidP="00545A0F">
            <w:pPr>
              <w:pStyle w:val="a3"/>
            </w:pPr>
            <w:r>
              <w:t>у</w:t>
            </w:r>
            <w:r w:rsidRPr="00F13788">
              <w:t xml:space="preserve">часники спільної діяльності </w:t>
            </w:r>
            <w:r w:rsidRPr="00D637E0">
              <w:t>наводять таку інформацію</w:t>
            </w:r>
            <w:r>
              <w:t xml:space="preserve"> (</w:t>
            </w:r>
            <w:r>
              <w:rPr>
                <w:lang w:val="ru-RU"/>
              </w:rPr>
              <w:t>5</w:t>
            </w:r>
            <w:r w:rsidR="00A11F76">
              <w:rPr>
                <w:lang w:val="ru-RU"/>
              </w:rPr>
              <w:t>8</w:t>
            </w:r>
            <w:r>
              <w:rPr>
                <w:lang w:val="ru-RU"/>
              </w:rPr>
              <w:t>9</w:t>
            </w:r>
            <w:r>
              <w:t>):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905"/>
              <w:gridCol w:w="1333"/>
              <w:gridCol w:w="1701"/>
              <w:gridCol w:w="1504"/>
              <w:gridCol w:w="2395"/>
              <w:gridCol w:w="1271"/>
              <w:gridCol w:w="1384"/>
            </w:tblGrid>
            <w:tr w:rsidR="00BD7C83" w:rsidRPr="009C7152" w:rsidTr="00BD7C83">
              <w:tc>
                <w:tcPr>
                  <w:tcW w:w="5342" w:type="dxa"/>
                  <w:gridSpan w:val="3"/>
                </w:tcPr>
                <w:p w:rsidR="00BD7C83" w:rsidRPr="009C7152" w:rsidRDefault="00BD7C83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  <w:r>
                    <w:t>П</w:t>
                  </w:r>
                  <w:r w:rsidRPr="00DA52C9">
                    <w:t>ерелік суб’єктів, з якими укладено договір про спільну діяльність</w:t>
                  </w:r>
                </w:p>
              </w:tc>
              <w:tc>
                <w:tcPr>
                  <w:tcW w:w="1674" w:type="dxa"/>
                  <w:vMerge w:val="restart"/>
                  <w:vAlign w:val="center"/>
                </w:tcPr>
                <w:p w:rsidR="00BD7C83" w:rsidRPr="009C7152" w:rsidRDefault="00BD7C83" w:rsidP="005709A4">
                  <w:pPr>
                    <w:pStyle w:val="a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Сума </w:t>
                  </w:r>
                  <w:r w:rsidRPr="00252EC3">
                    <w:t>активів</w:t>
                  </w:r>
                  <w:r>
                    <w:t>, переданих до спільної діяльності</w:t>
                  </w:r>
                </w:p>
              </w:tc>
              <w:tc>
                <w:tcPr>
                  <w:tcW w:w="3105" w:type="dxa"/>
                  <w:vMerge w:val="restart"/>
                  <w:vAlign w:val="center"/>
                </w:tcPr>
                <w:p w:rsidR="00BD7C83" w:rsidRPr="009C7152" w:rsidRDefault="00BD7C83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Сума</w:t>
                  </w:r>
                  <w:r w:rsidRPr="00252EC3">
                    <w:t xml:space="preserve"> всіх</w:t>
                  </w:r>
                  <w:r>
                    <w:rPr>
                      <w:lang w:val="ru-RU"/>
                    </w:rPr>
                    <w:t xml:space="preserve"> </w:t>
                  </w:r>
                  <w:r w:rsidRPr="00252EC3">
                    <w:t>зобов’язань</w:t>
                  </w:r>
                  <w:r>
                    <w:t>, взятих для проведення спільної діяльності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BD7C83" w:rsidRPr="009C7152" w:rsidRDefault="00BD7C83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Сума </w:t>
                  </w:r>
                  <w:r w:rsidRPr="00252EC3">
                    <w:t>доходів і витрат</w:t>
                  </w:r>
                  <w:r>
                    <w:t xml:space="preserve"> спільної діяльності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BD7C83" w:rsidRPr="009C7152" w:rsidRDefault="00BD7C83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  <w:r>
                    <w:t>І</w:t>
                  </w:r>
                  <w:r w:rsidRPr="00252EC3">
                    <w:t>нформація</w:t>
                  </w:r>
                  <w:r>
                    <w:rPr>
                      <w:lang w:val="ru-RU"/>
                    </w:rPr>
                    <w:t xml:space="preserve"> про оператора </w:t>
                  </w:r>
                  <w:r w:rsidRPr="00BD7C83">
                    <w:t>спільної діяльності</w:t>
                  </w:r>
                </w:p>
              </w:tc>
            </w:tr>
            <w:tr w:rsidR="00BD7C83" w:rsidRPr="009C7152" w:rsidTr="00BD7C83">
              <w:trPr>
                <w:trHeight w:val="347"/>
              </w:trPr>
              <w:tc>
                <w:tcPr>
                  <w:tcW w:w="1771" w:type="dxa"/>
                </w:tcPr>
                <w:p w:rsidR="00BD7C83" w:rsidRDefault="00BD7C83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  <w:r w:rsidRPr="00BD7C83">
                    <w:t>Найменування</w:t>
                  </w:r>
                  <w:r w:rsidR="001E2A37">
                    <w:t xml:space="preserve"> суб’єкта господарювання</w:t>
                  </w:r>
                </w:p>
              </w:tc>
              <w:tc>
                <w:tcPr>
                  <w:tcW w:w="1445" w:type="dxa"/>
                </w:tcPr>
                <w:p w:rsidR="00BD7C83" w:rsidRPr="009C7152" w:rsidRDefault="00BD7C83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ЄДРПОУ</w:t>
                  </w:r>
                </w:p>
              </w:tc>
              <w:tc>
                <w:tcPr>
                  <w:tcW w:w="2126" w:type="dxa"/>
                </w:tcPr>
                <w:p w:rsidR="00BD7C83" w:rsidRPr="009C7152" w:rsidRDefault="00BD7C83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  <w:r>
                    <w:t>С</w:t>
                  </w:r>
                  <w:r w:rsidRPr="00DA52C9">
                    <w:t>трок дії</w:t>
                  </w:r>
                  <w:r>
                    <w:t xml:space="preserve"> договору</w:t>
                  </w:r>
                </w:p>
              </w:tc>
              <w:tc>
                <w:tcPr>
                  <w:tcW w:w="1674" w:type="dxa"/>
                  <w:vMerge/>
                </w:tcPr>
                <w:p w:rsidR="00BD7C83" w:rsidRPr="009C7152" w:rsidRDefault="00BD7C83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105" w:type="dxa"/>
                  <w:vMerge/>
                </w:tcPr>
                <w:p w:rsidR="00BD7C83" w:rsidRPr="009C7152" w:rsidRDefault="00BD7C83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BD7C83" w:rsidRPr="009C7152" w:rsidRDefault="00BD7C83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BD7C83" w:rsidRPr="009C7152" w:rsidRDefault="00BD7C83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</w:p>
              </w:tc>
            </w:tr>
            <w:tr w:rsidR="00BD7C83" w:rsidRPr="009C7152" w:rsidTr="00BD7C83">
              <w:tc>
                <w:tcPr>
                  <w:tcW w:w="1771" w:type="dxa"/>
                </w:tcPr>
                <w:p w:rsidR="00BD7C83" w:rsidRDefault="00BD7C83" w:rsidP="00784BF5">
                  <w:pPr>
                    <w:pStyle w:val="a3"/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1</w:t>
                  </w:r>
                </w:p>
              </w:tc>
              <w:tc>
                <w:tcPr>
                  <w:tcW w:w="1445" w:type="dxa"/>
                </w:tcPr>
                <w:p w:rsidR="00BD7C83" w:rsidRPr="00814D3E" w:rsidRDefault="00BD7C83" w:rsidP="00784BF5">
                  <w:pPr>
                    <w:pStyle w:val="a3"/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BD7C83" w:rsidRPr="00814D3E" w:rsidRDefault="00BD7C83" w:rsidP="00784BF5">
                  <w:pPr>
                    <w:pStyle w:val="a3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3</w:t>
                  </w:r>
                </w:p>
              </w:tc>
              <w:tc>
                <w:tcPr>
                  <w:tcW w:w="1674" w:type="dxa"/>
                </w:tcPr>
                <w:p w:rsidR="00BD7C83" w:rsidRPr="00814D3E" w:rsidRDefault="00BD7C83" w:rsidP="00784BF5">
                  <w:pPr>
                    <w:pStyle w:val="a3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4</w:t>
                  </w:r>
                </w:p>
              </w:tc>
              <w:tc>
                <w:tcPr>
                  <w:tcW w:w="3105" w:type="dxa"/>
                </w:tcPr>
                <w:p w:rsidR="00BD7C83" w:rsidRPr="00814D3E" w:rsidRDefault="00BD7C83" w:rsidP="00784BF5">
                  <w:pPr>
                    <w:pStyle w:val="a3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BD7C83" w:rsidRPr="00BD7C83" w:rsidRDefault="00BD7C83" w:rsidP="00784BF5">
                  <w:pPr>
                    <w:pStyle w:val="a3"/>
                    <w:jc w:val="center"/>
                    <w:rPr>
                      <w:b/>
                      <w:szCs w:val="28"/>
                    </w:rPr>
                  </w:pPr>
                  <w:r w:rsidRPr="00BD7C83">
                    <w:rPr>
                      <w:b/>
                      <w:lang w:val="ru-RU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BD7C83" w:rsidRPr="00BD7C83" w:rsidRDefault="00BD7C83" w:rsidP="00784BF5">
                  <w:pPr>
                    <w:pStyle w:val="a3"/>
                    <w:jc w:val="center"/>
                    <w:rPr>
                      <w:b/>
                      <w:lang w:val="ru-RU"/>
                    </w:rPr>
                  </w:pPr>
                  <w:r w:rsidRPr="00BD7C83">
                    <w:rPr>
                      <w:b/>
                      <w:lang w:val="ru-RU"/>
                    </w:rPr>
                    <w:t>7</w:t>
                  </w:r>
                </w:p>
              </w:tc>
            </w:tr>
            <w:tr w:rsidR="00BD7C83" w:rsidRPr="009C7152" w:rsidTr="00BD7C83">
              <w:tc>
                <w:tcPr>
                  <w:tcW w:w="1771" w:type="dxa"/>
                </w:tcPr>
                <w:p w:rsidR="00BD7C83" w:rsidRPr="009C7152" w:rsidRDefault="00BD7C83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445" w:type="dxa"/>
                </w:tcPr>
                <w:p w:rsidR="00BD7C83" w:rsidRPr="009C7152" w:rsidRDefault="00BD7C83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BD7C83" w:rsidRPr="009C7152" w:rsidRDefault="00BD7C83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74" w:type="dxa"/>
                </w:tcPr>
                <w:p w:rsidR="00BD7C83" w:rsidRPr="009C7152" w:rsidRDefault="00BD7C83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105" w:type="dxa"/>
                </w:tcPr>
                <w:p w:rsidR="00BD7C83" w:rsidRPr="009C7152" w:rsidRDefault="00BD7C83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</w:tcPr>
                <w:p w:rsidR="00BD7C83" w:rsidRPr="009C7152" w:rsidRDefault="00BD7C83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</w:tcPr>
                <w:p w:rsidR="00BD7C83" w:rsidRPr="009C7152" w:rsidRDefault="00BD7C83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</w:p>
              </w:tc>
            </w:tr>
            <w:tr w:rsidR="00BD7C83" w:rsidRPr="009C7152" w:rsidTr="00BD7C83">
              <w:tc>
                <w:tcPr>
                  <w:tcW w:w="1771" w:type="dxa"/>
                </w:tcPr>
                <w:p w:rsidR="00BD7C83" w:rsidRPr="009C7152" w:rsidRDefault="00BD7C83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445" w:type="dxa"/>
                </w:tcPr>
                <w:p w:rsidR="00BD7C83" w:rsidRPr="009C7152" w:rsidRDefault="00BD7C83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BD7C83" w:rsidRPr="009C7152" w:rsidRDefault="00BD7C83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74" w:type="dxa"/>
                </w:tcPr>
                <w:p w:rsidR="00BD7C83" w:rsidRPr="009C7152" w:rsidRDefault="00BD7C83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105" w:type="dxa"/>
                </w:tcPr>
                <w:p w:rsidR="00BD7C83" w:rsidRPr="009C7152" w:rsidRDefault="00BD7C83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</w:tcPr>
                <w:p w:rsidR="00BD7C83" w:rsidRPr="009C7152" w:rsidRDefault="00BD7C83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</w:tcPr>
                <w:p w:rsidR="00BD7C83" w:rsidRPr="009C7152" w:rsidRDefault="00BD7C83" w:rsidP="00784BF5">
                  <w:pPr>
                    <w:pStyle w:val="a3"/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BD7C83" w:rsidRDefault="00BD7C83" w:rsidP="0032011E">
            <w:pPr>
              <w:pStyle w:val="a3"/>
            </w:pPr>
          </w:p>
        </w:tc>
      </w:tr>
    </w:tbl>
    <w:p w:rsidR="00677AA9" w:rsidRDefault="00677AA9" w:rsidP="005104FC">
      <w:pPr>
        <w:pStyle w:val="a3"/>
        <w:jc w:val="center"/>
      </w:pPr>
    </w:p>
    <w:p w:rsidR="00677AA9" w:rsidRDefault="00677AA9" w:rsidP="005104FC">
      <w:pPr>
        <w:pStyle w:val="a3"/>
        <w:jc w:val="center"/>
        <w:sectPr w:rsidR="00677AA9" w:rsidSect="005104FC">
          <w:pgSz w:w="16838" w:h="11906" w:orient="landscape" w:code="9"/>
          <w:pgMar w:top="284" w:right="284" w:bottom="284" w:left="284" w:header="709" w:footer="709" w:gutter="0"/>
          <w:cols w:space="708"/>
          <w:docGrid w:linePitch="360"/>
        </w:sectPr>
      </w:pPr>
    </w:p>
    <w:p w:rsidR="00EE1C1D" w:rsidRPr="00A849ED" w:rsidRDefault="00EE1C1D" w:rsidP="003164EE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49E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VI. Зобов’язання</w:t>
      </w:r>
    </w:p>
    <w:p w:rsidR="00EE1C1D" w:rsidRDefault="00EE1C1D" w:rsidP="003164EE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70"/>
        <w:gridCol w:w="792"/>
        <w:gridCol w:w="1209"/>
        <w:gridCol w:w="1275"/>
        <w:gridCol w:w="2127"/>
        <w:gridCol w:w="2126"/>
      </w:tblGrid>
      <w:tr w:rsidR="00EE1C1D" w:rsidRPr="003164EE" w:rsidTr="00EE1C1D">
        <w:trPr>
          <w:trHeight w:val="559"/>
        </w:trPr>
        <w:tc>
          <w:tcPr>
            <w:tcW w:w="2870" w:type="dxa"/>
            <w:vMerge w:val="restart"/>
            <w:vAlign w:val="center"/>
          </w:tcPr>
          <w:p w:rsidR="00EE1C1D" w:rsidRPr="003164EE" w:rsidRDefault="00EE1C1D" w:rsidP="00EE1C1D">
            <w:pPr>
              <w:pStyle w:val="a3"/>
              <w:jc w:val="center"/>
            </w:pPr>
            <w:r w:rsidRPr="003164EE">
              <w:t>Групи зобов’язань</w:t>
            </w:r>
          </w:p>
        </w:tc>
        <w:tc>
          <w:tcPr>
            <w:tcW w:w="792" w:type="dxa"/>
            <w:vMerge w:val="restart"/>
            <w:vAlign w:val="center"/>
          </w:tcPr>
          <w:p w:rsidR="00EE1C1D" w:rsidRPr="003164EE" w:rsidRDefault="00EE1C1D" w:rsidP="00EE1C1D">
            <w:pPr>
              <w:pStyle w:val="a3"/>
              <w:jc w:val="center"/>
            </w:pPr>
            <w:r w:rsidRPr="003164EE">
              <w:t>Код рядка</w:t>
            </w:r>
          </w:p>
        </w:tc>
        <w:tc>
          <w:tcPr>
            <w:tcW w:w="1209" w:type="dxa"/>
            <w:vMerge w:val="restart"/>
            <w:vAlign w:val="center"/>
          </w:tcPr>
          <w:p w:rsidR="00EE1C1D" w:rsidRPr="003164EE" w:rsidRDefault="00EE1C1D" w:rsidP="00EE1C1D">
            <w:pPr>
              <w:pStyle w:val="a3"/>
              <w:jc w:val="center"/>
            </w:pPr>
            <w:r w:rsidRPr="003164EE">
              <w:t>Усього на початок року</w:t>
            </w:r>
          </w:p>
        </w:tc>
        <w:tc>
          <w:tcPr>
            <w:tcW w:w="1275" w:type="dxa"/>
            <w:vMerge w:val="restart"/>
            <w:vAlign w:val="center"/>
          </w:tcPr>
          <w:p w:rsidR="00EE1C1D" w:rsidRPr="003164EE" w:rsidRDefault="00EE1C1D" w:rsidP="00EE1C1D">
            <w:pPr>
              <w:pStyle w:val="a3"/>
              <w:jc w:val="center"/>
            </w:pPr>
            <w:r w:rsidRPr="003164EE">
              <w:t>Усього на кінець року</w:t>
            </w:r>
          </w:p>
        </w:tc>
        <w:tc>
          <w:tcPr>
            <w:tcW w:w="4253" w:type="dxa"/>
            <w:gridSpan w:val="2"/>
            <w:vAlign w:val="center"/>
          </w:tcPr>
          <w:p w:rsidR="00EE1C1D" w:rsidRPr="003164EE" w:rsidRDefault="00EE1C1D" w:rsidP="00EE1C1D">
            <w:pPr>
              <w:pStyle w:val="a3"/>
              <w:jc w:val="center"/>
            </w:pPr>
            <w:r w:rsidRPr="003164EE">
              <w:t>У т. ч. за строками</w:t>
            </w:r>
          </w:p>
        </w:tc>
      </w:tr>
      <w:tr w:rsidR="00EE1C1D" w:rsidRPr="003164EE" w:rsidTr="00EE1C1D">
        <w:tc>
          <w:tcPr>
            <w:tcW w:w="2870" w:type="dxa"/>
            <w:vMerge/>
            <w:shd w:val="clear" w:color="auto" w:fill="FFFFFF" w:themeFill="background1"/>
            <w:vAlign w:val="center"/>
          </w:tcPr>
          <w:p w:rsidR="00EE1C1D" w:rsidRPr="003164EE" w:rsidRDefault="00EE1C1D" w:rsidP="00EE1C1D">
            <w:pPr>
              <w:pStyle w:val="a3"/>
              <w:jc w:val="center"/>
            </w:pPr>
          </w:p>
        </w:tc>
        <w:tc>
          <w:tcPr>
            <w:tcW w:w="792" w:type="dxa"/>
            <w:vMerge/>
            <w:shd w:val="clear" w:color="auto" w:fill="FFFFFF" w:themeFill="background1"/>
            <w:vAlign w:val="center"/>
          </w:tcPr>
          <w:p w:rsidR="00EE1C1D" w:rsidRPr="003164EE" w:rsidRDefault="00EE1C1D" w:rsidP="00EE1C1D">
            <w:pPr>
              <w:pStyle w:val="a3"/>
              <w:jc w:val="center"/>
            </w:pPr>
          </w:p>
        </w:tc>
        <w:tc>
          <w:tcPr>
            <w:tcW w:w="1209" w:type="dxa"/>
            <w:vMerge/>
            <w:shd w:val="clear" w:color="auto" w:fill="FFFFFF" w:themeFill="background1"/>
            <w:vAlign w:val="center"/>
          </w:tcPr>
          <w:p w:rsidR="00EE1C1D" w:rsidRPr="003164EE" w:rsidRDefault="00EE1C1D" w:rsidP="00EE1C1D">
            <w:pPr>
              <w:pStyle w:val="a3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EE1C1D" w:rsidRPr="003164EE" w:rsidRDefault="00EE1C1D" w:rsidP="00EE1C1D">
            <w:pPr>
              <w:pStyle w:val="a3"/>
              <w:jc w:val="center"/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E1C1D" w:rsidRPr="003164EE" w:rsidRDefault="00EE1C1D" w:rsidP="00EE1C1D">
            <w:pPr>
              <w:pStyle w:val="a3"/>
              <w:jc w:val="center"/>
            </w:pPr>
            <w:r w:rsidRPr="003164EE">
              <w:t>до 12 місяців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E1C1D" w:rsidRPr="003164EE" w:rsidRDefault="00EE1C1D" w:rsidP="00EE1C1D">
            <w:pPr>
              <w:pStyle w:val="a3"/>
              <w:jc w:val="center"/>
            </w:pPr>
            <w:r w:rsidRPr="003164EE">
              <w:t>більше 12 місяців</w:t>
            </w:r>
          </w:p>
        </w:tc>
      </w:tr>
      <w:tr w:rsidR="00F4399F" w:rsidRPr="003164EE" w:rsidTr="00F4399F">
        <w:tc>
          <w:tcPr>
            <w:tcW w:w="2870" w:type="dxa"/>
            <w:shd w:val="clear" w:color="auto" w:fill="FFFFFF" w:themeFill="background1"/>
            <w:vAlign w:val="center"/>
          </w:tcPr>
          <w:p w:rsidR="00F4399F" w:rsidRPr="00F4399F" w:rsidRDefault="00F4399F" w:rsidP="00F4399F">
            <w:pPr>
              <w:pStyle w:val="a3"/>
              <w:jc w:val="center"/>
              <w:rPr>
                <w:b/>
              </w:rPr>
            </w:pPr>
            <w:r w:rsidRPr="00F4399F">
              <w:rPr>
                <w:b/>
              </w:rPr>
              <w:t>1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F4399F" w:rsidRPr="00F4399F" w:rsidRDefault="00F4399F" w:rsidP="00F4399F">
            <w:pPr>
              <w:pStyle w:val="a3"/>
              <w:jc w:val="center"/>
              <w:rPr>
                <w:b/>
              </w:rPr>
            </w:pPr>
            <w:r w:rsidRPr="00F4399F">
              <w:rPr>
                <w:b/>
              </w:rPr>
              <w:t>2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:rsidR="00F4399F" w:rsidRPr="00F4399F" w:rsidRDefault="00F4399F" w:rsidP="00F4399F">
            <w:pPr>
              <w:pStyle w:val="a3"/>
              <w:jc w:val="center"/>
              <w:rPr>
                <w:b/>
              </w:rPr>
            </w:pPr>
            <w:r w:rsidRPr="00F4399F">
              <w:rPr>
                <w:b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4399F" w:rsidRPr="00F4399F" w:rsidRDefault="00F4399F" w:rsidP="00F4399F">
            <w:pPr>
              <w:pStyle w:val="a3"/>
              <w:jc w:val="center"/>
              <w:rPr>
                <w:b/>
              </w:rPr>
            </w:pPr>
            <w:r w:rsidRPr="00F4399F">
              <w:rPr>
                <w:b/>
              </w:rPr>
              <w:t>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4399F" w:rsidRPr="00F4399F" w:rsidRDefault="00F4399F" w:rsidP="00F4399F">
            <w:pPr>
              <w:pStyle w:val="a3"/>
              <w:jc w:val="center"/>
              <w:rPr>
                <w:b/>
              </w:rPr>
            </w:pPr>
            <w:r w:rsidRPr="00F4399F">
              <w:rPr>
                <w:b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4399F" w:rsidRPr="00F4399F" w:rsidRDefault="00F4399F" w:rsidP="00F4399F">
            <w:pPr>
              <w:pStyle w:val="a3"/>
              <w:jc w:val="center"/>
              <w:rPr>
                <w:b/>
              </w:rPr>
            </w:pPr>
            <w:r w:rsidRPr="00F4399F">
              <w:rPr>
                <w:b/>
              </w:rPr>
              <w:t>6</w:t>
            </w:r>
          </w:p>
        </w:tc>
      </w:tr>
      <w:tr w:rsidR="00EE1C1D" w:rsidRPr="003164EE" w:rsidTr="00EE1C1D">
        <w:tc>
          <w:tcPr>
            <w:tcW w:w="2870" w:type="dxa"/>
            <w:shd w:val="clear" w:color="auto" w:fill="FFFFFF" w:themeFill="background1"/>
          </w:tcPr>
          <w:p w:rsidR="00EE1C1D" w:rsidRPr="003164EE" w:rsidRDefault="00EE1C1D" w:rsidP="00EE1C1D">
            <w:pPr>
              <w:pStyle w:val="a3"/>
            </w:pPr>
            <w:r w:rsidRPr="003164EE">
              <w:t xml:space="preserve">Довгострокові </w:t>
            </w:r>
          </w:p>
        </w:tc>
        <w:tc>
          <w:tcPr>
            <w:tcW w:w="792" w:type="dxa"/>
            <w:shd w:val="clear" w:color="auto" w:fill="FFFFFF" w:themeFill="background1"/>
          </w:tcPr>
          <w:p w:rsidR="00EE1C1D" w:rsidRPr="003164EE" w:rsidRDefault="009B4C9F" w:rsidP="00EE1C1D">
            <w:pPr>
              <w:pStyle w:val="a3"/>
            </w:pPr>
            <w:r>
              <w:t>600</w:t>
            </w:r>
          </w:p>
        </w:tc>
        <w:tc>
          <w:tcPr>
            <w:tcW w:w="1209" w:type="dxa"/>
            <w:shd w:val="clear" w:color="auto" w:fill="FFFFFF" w:themeFill="background1"/>
          </w:tcPr>
          <w:p w:rsidR="00EE1C1D" w:rsidRPr="003164EE" w:rsidRDefault="00EE1C1D" w:rsidP="00EE1C1D">
            <w:pPr>
              <w:pStyle w:val="a3"/>
            </w:pPr>
          </w:p>
        </w:tc>
        <w:tc>
          <w:tcPr>
            <w:tcW w:w="1275" w:type="dxa"/>
            <w:shd w:val="clear" w:color="auto" w:fill="FFFFFF" w:themeFill="background1"/>
          </w:tcPr>
          <w:p w:rsidR="00EE1C1D" w:rsidRPr="003164EE" w:rsidRDefault="00EE1C1D" w:rsidP="00EE1C1D">
            <w:pPr>
              <w:pStyle w:val="a3"/>
            </w:pPr>
          </w:p>
        </w:tc>
        <w:tc>
          <w:tcPr>
            <w:tcW w:w="2127" w:type="dxa"/>
            <w:shd w:val="clear" w:color="auto" w:fill="FFFFFF" w:themeFill="background1"/>
          </w:tcPr>
          <w:p w:rsidR="00EE1C1D" w:rsidRPr="003164EE" w:rsidRDefault="00EE1C1D" w:rsidP="00EE1C1D">
            <w:pPr>
              <w:pStyle w:val="a3"/>
            </w:pPr>
          </w:p>
        </w:tc>
        <w:tc>
          <w:tcPr>
            <w:tcW w:w="2126" w:type="dxa"/>
            <w:shd w:val="clear" w:color="auto" w:fill="FFFFFF" w:themeFill="background1"/>
          </w:tcPr>
          <w:p w:rsidR="00EE1C1D" w:rsidRPr="003164EE" w:rsidRDefault="00EE1C1D" w:rsidP="00EE1C1D">
            <w:pPr>
              <w:pStyle w:val="a3"/>
            </w:pPr>
          </w:p>
        </w:tc>
      </w:tr>
      <w:tr w:rsidR="00EE1C1D" w:rsidRPr="003164EE" w:rsidTr="00EE1C1D">
        <w:tc>
          <w:tcPr>
            <w:tcW w:w="2870" w:type="dxa"/>
            <w:shd w:val="clear" w:color="auto" w:fill="FFFFFF" w:themeFill="background1"/>
          </w:tcPr>
          <w:p w:rsidR="00EE1C1D" w:rsidRPr="003164EE" w:rsidRDefault="00EE1C1D" w:rsidP="00EE1C1D">
            <w:pPr>
              <w:pStyle w:val="a3"/>
            </w:pPr>
            <w:r w:rsidRPr="003164EE">
              <w:t xml:space="preserve">Поточні </w:t>
            </w:r>
          </w:p>
        </w:tc>
        <w:tc>
          <w:tcPr>
            <w:tcW w:w="792" w:type="dxa"/>
            <w:shd w:val="clear" w:color="auto" w:fill="FFFFFF" w:themeFill="background1"/>
          </w:tcPr>
          <w:p w:rsidR="00EE1C1D" w:rsidRPr="003164EE" w:rsidRDefault="009B4C9F" w:rsidP="00EE1C1D">
            <w:pPr>
              <w:pStyle w:val="a3"/>
            </w:pPr>
            <w:r>
              <w:t>610</w:t>
            </w:r>
          </w:p>
        </w:tc>
        <w:tc>
          <w:tcPr>
            <w:tcW w:w="1209" w:type="dxa"/>
            <w:shd w:val="clear" w:color="auto" w:fill="FFFFFF" w:themeFill="background1"/>
          </w:tcPr>
          <w:p w:rsidR="00EE1C1D" w:rsidRPr="003164EE" w:rsidRDefault="00EE1C1D" w:rsidP="00EE1C1D">
            <w:pPr>
              <w:pStyle w:val="a3"/>
            </w:pPr>
          </w:p>
        </w:tc>
        <w:tc>
          <w:tcPr>
            <w:tcW w:w="1275" w:type="dxa"/>
            <w:shd w:val="clear" w:color="auto" w:fill="FFFFFF" w:themeFill="background1"/>
          </w:tcPr>
          <w:p w:rsidR="00EE1C1D" w:rsidRPr="003164EE" w:rsidRDefault="00EE1C1D" w:rsidP="00EE1C1D">
            <w:pPr>
              <w:pStyle w:val="a3"/>
            </w:pPr>
          </w:p>
        </w:tc>
        <w:tc>
          <w:tcPr>
            <w:tcW w:w="2127" w:type="dxa"/>
            <w:shd w:val="clear" w:color="auto" w:fill="FFFFFF" w:themeFill="background1"/>
          </w:tcPr>
          <w:p w:rsidR="00EE1C1D" w:rsidRPr="003164EE" w:rsidRDefault="00EE1C1D" w:rsidP="00EE1C1D">
            <w:pPr>
              <w:pStyle w:val="a3"/>
            </w:pPr>
          </w:p>
        </w:tc>
        <w:tc>
          <w:tcPr>
            <w:tcW w:w="2126" w:type="dxa"/>
            <w:shd w:val="clear" w:color="auto" w:fill="FFFFFF" w:themeFill="background1"/>
          </w:tcPr>
          <w:p w:rsidR="00EE1C1D" w:rsidRPr="003164EE" w:rsidRDefault="00EE1C1D" w:rsidP="00EE1C1D">
            <w:pPr>
              <w:pStyle w:val="a3"/>
            </w:pPr>
          </w:p>
        </w:tc>
      </w:tr>
      <w:tr w:rsidR="00EE1C1D" w:rsidRPr="003164EE" w:rsidTr="00EE1C1D">
        <w:tc>
          <w:tcPr>
            <w:tcW w:w="2870" w:type="dxa"/>
            <w:shd w:val="clear" w:color="auto" w:fill="FFFFFF" w:themeFill="background1"/>
          </w:tcPr>
          <w:p w:rsidR="00EE1C1D" w:rsidRPr="003164EE" w:rsidRDefault="00EE1C1D" w:rsidP="00EE1C1D">
            <w:pPr>
              <w:pStyle w:val="a3"/>
            </w:pPr>
            <w:r w:rsidRPr="003164EE">
              <w:t>Доходи майбутніх періодів</w:t>
            </w:r>
          </w:p>
        </w:tc>
        <w:tc>
          <w:tcPr>
            <w:tcW w:w="792" w:type="dxa"/>
            <w:shd w:val="clear" w:color="auto" w:fill="FFFFFF" w:themeFill="background1"/>
          </w:tcPr>
          <w:p w:rsidR="00EE1C1D" w:rsidRPr="003164EE" w:rsidRDefault="009B4C9F" w:rsidP="00F4399F">
            <w:pPr>
              <w:pStyle w:val="a3"/>
            </w:pPr>
            <w:r>
              <w:t>6</w:t>
            </w:r>
            <w:r w:rsidR="00F4399F">
              <w:t>2</w:t>
            </w:r>
            <w:r>
              <w:t>0</w:t>
            </w:r>
          </w:p>
        </w:tc>
        <w:tc>
          <w:tcPr>
            <w:tcW w:w="1209" w:type="dxa"/>
            <w:shd w:val="clear" w:color="auto" w:fill="FFFFFF" w:themeFill="background1"/>
          </w:tcPr>
          <w:p w:rsidR="00EE1C1D" w:rsidRPr="003164EE" w:rsidRDefault="00EE1C1D" w:rsidP="00EE1C1D">
            <w:pPr>
              <w:pStyle w:val="a3"/>
            </w:pPr>
          </w:p>
        </w:tc>
        <w:tc>
          <w:tcPr>
            <w:tcW w:w="1275" w:type="dxa"/>
            <w:shd w:val="clear" w:color="auto" w:fill="FFFFFF" w:themeFill="background1"/>
          </w:tcPr>
          <w:p w:rsidR="00EE1C1D" w:rsidRPr="003164EE" w:rsidRDefault="00EE1C1D" w:rsidP="00EE1C1D">
            <w:pPr>
              <w:pStyle w:val="a3"/>
            </w:pPr>
          </w:p>
        </w:tc>
        <w:tc>
          <w:tcPr>
            <w:tcW w:w="2127" w:type="dxa"/>
            <w:shd w:val="clear" w:color="auto" w:fill="FFFFFF" w:themeFill="background1"/>
          </w:tcPr>
          <w:p w:rsidR="00EE1C1D" w:rsidRPr="003164EE" w:rsidRDefault="00EE1C1D" w:rsidP="00EE1C1D">
            <w:pPr>
              <w:pStyle w:val="a3"/>
            </w:pPr>
          </w:p>
        </w:tc>
        <w:tc>
          <w:tcPr>
            <w:tcW w:w="2126" w:type="dxa"/>
            <w:shd w:val="clear" w:color="auto" w:fill="FFFFFF" w:themeFill="background1"/>
          </w:tcPr>
          <w:p w:rsidR="00EE1C1D" w:rsidRPr="003164EE" w:rsidRDefault="00EE1C1D" w:rsidP="00EE1C1D">
            <w:pPr>
              <w:pStyle w:val="a3"/>
            </w:pPr>
          </w:p>
        </w:tc>
      </w:tr>
    </w:tbl>
    <w:p w:rsidR="00EE1C1D" w:rsidRDefault="00EE1C1D" w:rsidP="003164EE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:rsidR="00A23028" w:rsidRPr="00A849ED" w:rsidRDefault="00A23028" w:rsidP="003164EE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49ED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A849E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F40618" w:rsidRPr="00A849ED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A849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E1C1D" w:rsidRPr="00A849ED">
        <w:rPr>
          <w:rFonts w:ascii="Times New Roman" w:hAnsi="Times New Roman" w:cs="Times New Roman"/>
          <w:b/>
          <w:color w:val="000000"/>
          <w:sz w:val="24"/>
          <w:szCs w:val="24"/>
        </w:rPr>
        <w:t>Дебіторська заборгованість</w:t>
      </w:r>
    </w:p>
    <w:p w:rsidR="00EE1C1D" w:rsidRPr="003164EE" w:rsidRDefault="00EE1C1D" w:rsidP="00A2302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850"/>
        <w:gridCol w:w="1276"/>
        <w:gridCol w:w="992"/>
        <w:gridCol w:w="960"/>
        <w:gridCol w:w="960"/>
      </w:tblGrid>
      <w:tr w:rsidR="00A23028" w:rsidRPr="003164EE" w:rsidTr="001E2A37">
        <w:tc>
          <w:tcPr>
            <w:tcW w:w="4928" w:type="dxa"/>
            <w:vMerge w:val="restart"/>
            <w:vAlign w:val="center"/>
          </w:tcPr>
          <w:p w:rsidR="00A23028" w:rsidRPr="003164EE" w:rsidRDefault="00A23028" w:rsidP="001E2A3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64EE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 показника</w:t>
            </w:r>
          </w:p>
        </w:tc>
        <w:tc>
          <w:tcPr>
            <w:tcW w:w="850" w:type="dxa"/>
            <w:vMerge w:val="restart"/>
            <w:vAlign w:val="center"/>
          </w:tcPr>
          <w:p w:rsidR="00A23028" w:rsidRPr="003164EE" w:rsidRDefault="00A23028" w:rsidP="001E2A3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рядка</w:t>
            </w:r>
          </w:p>
        </w:tc>
        <w:tc>
          <w:tcPr>
            <w:tcW w:w="1276" w:type="dxa"/>
            <w:vMerge w:val="restart"/>
            <w:vAlign w:val="center"/>
          </w:tcPr>
          <w:p w:rsidR="00A23028" w:rsidRPr="003164EE" w:rsidRDefault="00A23028" w:rsidP="001E2A3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Всього на кінець року</w:t>
            </w:r>
          </w:p>
        </w:tc>
        <w:tc>
          <w:tcPr>
            <w:tcW w:w="2801" w:type="dxa"/>
            <w:gridSpan w:val="3"/>
            <w:vAlign w:val="center"/>
          </w:tcPr>
          <w:p w:rsidR="00A23028" w:rsidRPr="003164EE" w:rsidRDefault="00A23028" w:rsidP="001E2A3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т.ч. по строках погашення</w:t>
            </w:r>
          </w:p>
        </w:tc>
      </w:tr>
      <w:tr w:rsidR="00A23028" w:rsidRPr="003164EE" w:rsidTr="001E2A37">
        <w:tc>
          <w:tcPr>
            <w:tcW w:w="4928" w:type="dxa"/>
            <w:vMerge/>
            <w:vAlign w:val="center"/>
          </w:tcPr>
          <w:p w:rsidR="00A23028" w:rsidRPr="003164EE" w:rsidRDefault="00A23028" w:rsidP="001E2A3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23028" w:rsidRPr="003164EE" w:rsidRDefault="00A23028" w:rsidP="001E2A3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23028" w:rsidRPr="003164EE" w:rsidRDefault="00A23028" w:rsidP="001E2A3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3028" w:rsidRPr="003164EE" w:rsidRDefault="00A23028" w:rsidP="001E2A3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12 міс</w:t>
            </w:r>
            <w:r w:rsidR="001E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яців</w:t>
            </w:r>
          </w:p>
        </w:tc>
        <w:tc>
          <w:tcPr>
            <w:tcW w:w="851" w:type="dxa"/>
            <w:vAlign w:val="center"/>
          </w:tcPr>
          <w:p w:rsidR="00A23028" w:rsidRPr="003164EE" w:rsidRDefault="00A23028" w:rsidP="001E2A3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12</w:t>
            </w:r>
            <w:r w:rsidR="001E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18 міс</w:t>
            </w:r>
            <w:r w:rsidR="001E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яців</w:t>
            </w:r>
          </w:p>
        </w:tc>
        <w:tc>
          <w:tcPr>
            <w:tcW w:w="958" w:type="dxa"/>
            <w:vAlign w:val="center"/>
          </w:tcPr>
          <w:p w:rsidR="00A23028" w:rsidRPr="003164EE" w:rsidRDefault="001E2A37" w:rsidP="001E2A3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18 до 36 місяців</w:t>
            </w:r>
          </w:p>
        </w:tc>
      </w:tr>
      <w:tr w:rsidR="00F4399F" w:rsidRPr="003164EE" w:rsidTr="00A23028">
        <w:tc>
          <w:tcPr>
            <w:tcW w:w="4928" w:type="dxa"/>
          </w:tcPr>
          <w:p w:rsidR="00F4399F" w:rsidRPr="00F4399F" w:rsidRDefault="00F4399F" w:rsidP="00F4399F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9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4399F" w:rsidRPr="00F4399F" w:rsidRDefault="00F4399F" w:rsidP="00F4399F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9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4399F" w:rsidRPr="00F4399F" w:rsidRDefault="00F4399F" w:rsidP="00F4399F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9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399F" w:rsidRPr="00F4399F" w:rsidRDefault="00F4399F" w:rsidP="00F4399F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9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399F" w:rsidRPr="00F4399F" w:rsidRDefault="00F4399F" w:rsidP="00F4399F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9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F4399F" w:rsidRPr="00F4399F" w:rsidRDefault="00F4399F" w:rsidP="00F4399F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9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A23028" w:rsidRPr="003164EE" w:rsidTr="00A23028">
        <w:tc>
          <w:tcPr>
            <w:tcW w:w="4928" w:type="dxa"/>
          </w:tcPr>
          <w:p w:rsidR="00A23028" w:rsidRPr="003164EE" w:rsidRDefault="00A23028" w:rsidP="00A2302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Довгострокова дебіторська заборгованість</w:t>
            </w:r>
          </w:p>
        </w:tc>
        <w:tc>
          <w:tcPr>
            <w:tcW w:w="850" w:type="dxa"/>
          </w:tcPr>
          <w:p w:rsidR="00A23028" w:rsidRPr="003164EE" w:rsidRDefault="009B4C9F" w:rsidP="009B4C9F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A11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23028" w:rsidRPr="003164EE" w:rsidRDefault="00A23028" w:rsidP="00A2302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028" w:rsidRPr="003164EE" w:rsidRDefault="00A23028" w:rsidP="00A2302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028" w:rsidRPr="003164EE" w:rsidRDefault="00A23028" w:rsidP="00A2302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A23028" w:rsidRPr="003164EE" w:rsidRDefault="00A23028" w:rsidP="00A2302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028" w:rsidRPr="003164EE" w:rsidTr="00A23028">
        <w:tc>
          <w:tcPr>
            <w:tcW w:w="4928" w:type="dxa"/>
          </w:tcPr>
          <w:p w:rsidR="00A23028" w:rsidRPr="003164EE" w:rsidRDefault="00CD6E11" w:rsidP="00A2302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23028" w:rsidRPr="0031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оточна дебіторська заборгованість</w:t>
            </w:r>
          </w:p>
        </w:tc>
        <w:tc>
          <w:tcPr>
            <w:tcW w:w="850" w:type="dxa"/>
          </w:tcPr>
          <w:p w:rsidR="00A23028" w:rsidRPr="003164EE" w:rsidRDefault="009B4C9F" w:rsidP="00A2302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276" w:type="dxa"/>
          </w:tcPr>
          <w:p w:rsidR="00A23028" w:rsidRPr="003164EE" w:rsidRDefault="00A23028" w:rsidP="00A2302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028" w:rsidRPr="003164EE" w:rsidRDefault="00A23028" w:rsidP="00A2302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028" w:rsidRPr="003164EE" w:rsidRDefault="00A23028" w:rsidP="00A2302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A23028" w:rsidRPr="003164EE" w:rsidRDefault="00A23028" w:rsidP="00A2302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23028" w:rsidRPr="003164EE" w:rsidRDefault="00A23028" w:rsidP="00A2302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1" w:name="o377"/>
      <w:bookmarkEnd w:id="1"/>
    </w:p>
    <w:p w:rsidR="00A23028" w:rsidRPr="009B4C9F" w:rsidRDefault="00A23028" w:rsidP="00A2302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o394"/>
      <w:bookmarkEnd w:id="2"/>
      <w:r w:rsidRPr="009B4C9F">
        <w:rPr>
          <w:rFonts w:ascii="Times New Roman" w:hAnsi="Times New Roman" w:cs="Times New Roman"/>
          <w:color w:val="000000"/>
          <w:sz w:val="24"/>
          <w:szCs w:val="24"/>
        </w:rPr>
        <w:t>Списано у звітному році безнадійної дебіторської заборгованості    (</w:t>
      </w:r>
      <w:r w:rsidR="009B4C9F" w:rsidRPr="009B4C9F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Pr="009B4C9F">
        <w:rPr>
          <w:rFonts w:ascii="Times New Roman" w:hAnsi="Times New Roman" w:cs="Times New Roman"/>
          <w:color w:val="000000"/>
          <w:sz w:val="24"/>
          <w:szCs w:val="24"/>
        </w:rPr>
        <w:t>1) ____</w:t>
      </w:r>
      <w:r w:rsidR="00A849ED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A23028" w:rsidRDefault="00A23028" w:rsidP="00A2302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B4C9F">
        <w:rPr>
          <w:rFonts w:ascii="Times New Roman" w:hAnsi="Times New Roman" w:cs="Times New Roman"/>
          <w:color w:val="000000"/>
          <w:sz w:val="24"/>
          <w:szCs w:val="24"/>
        </w:rPr>
        <w:t xml:space="preserve">Прострочена дебіторська заборгованість             </w:t>
      </w:r>
      <w:r w:rsidR="009B4C9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9B4C9F">
        <w:rPr>
          <w:rFonts w:ascii="Times New Roman" w:hAnsi="Times New Roman" w:cs="Times New Roman"/>
          <w:color w:val="000000"/>
          <w:sz w:val="24"/>
          <w:szCs w:val="24"/>
        </w:rPr>
        <w:t xml:space="preserve">     (</w:t>
      </w:r>
      <w:r w:rsidR="009B4C9F" w:rsidRPr="009B4C9F">
        <w:rPr>
          <w:rFonts w:ascii="Times New Roman" w:hAnsi="Times New Roman" w:cs="Times New Roman"/>
          <w:color w:val="000000"/>
          <w:sz w:val="24"/>
          <w:szCs w:val="24"/>
        </w:rPr>
        <w:t>662</w:t>
      </w:r>
      <w:r w:rsidRPr="009B4C9F">
        <w:rPr>
          <w:rFonts w:ascii="Times New Roman" w:hAnsi="Times New Roman" w:cs="Times New Roman"/>
          <w:color w:val="000000"/>
          <w:sz w:val="24"/>
          <w:szCs w:val="24"/>
        </w:rPr>
        <w:t xml:space="preserve"> ) _____</w:t>
      </w:r>
      <w:r w:rsidR="00A849ED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A849ED" w:rsidRPr="003164EE" w:rsidRDefault="00A849ED" w:rsidP="00A2302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W w:w="765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656"/>
      </w:tblGrid>
      <w:tr w:rsidR="00A23028" w:rsidRPr="003164EE" w:rsidTr="003164EE">
        <w:tc>
          <w:tcPr>
            <w:tcW w:w="7656" w:type="dxa"/>
          </w:tcPr>
          <w:p w:rsidR="00A23028" w:rsidRPr="003164EE" w:rsidRDefault="00A23028" w:rsidP="003164EE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64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з неї:</w:t>
            </w:r>
          </w:p>
          <w:p w:rsidR="00A23028" w:rsidRPr="003164EE" w:rsidRDefault="00A23028" w:rsidP="003164EE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64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матеріали передано до суду, ведеться позовна робота</w:t>
            </w:r>
          </w:p>
        </w:tc>
      </w:tr>
      <w:tr w:rsidR="00A23028" w:rsidRPr="003164EE" w:rsidTr="003164EE">
        <w:tc>
          <w:tcPr>
            <w:tcW w:w="7656" w:type="dxa"/>
          </w:tcPr>
          <w:p w:rsidR="00A23028" w:rsidRPr="003164EE" w:rsidRDefault="00A23028" w:rsidP="003164EE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64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винесено рішення суду, виконавче провадження</w:t>
            </w:r>
          </w:p>
        </w:tc>
      </w:tr>
      <w:tr w:rsidR="00A23028" w:rsidRPr="003164EE" w:rsidTr="003164EE">
        <w:tc>
          <w:tcPr>
            <w:tcW w:w="7656" w:type="dxa"/>
          </w:tcPr>
          <w:p w:rsidR="00A23028" w:rsidRPr="003164EE" w:rsidRDefault="00A23028" w:rsidP="003164EE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64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проти дебітора порушено справу про банкрутство:</w:t>
            </w:r>
          </w:p>
        </w:tc>
      </w:tr>
      <w:tr w:rsidR="00A23028" w:rsidRPr="003164EE" w:rsidTr="003164EE">
        <w:tc>
          <w:tcPr>
            <w:tcW w:w="7656" w:type="dxa"/>
          </w:tcPr>
          <w:p w:rsidR="00A23028" w:rsidRPr="003164EE" w:rsidRDefault="00A23028" w:rsidP="003164EE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64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заборгованість заявлена та визнана</w:t>
            </w:r>
          </w:p>
        </w:tc>
      </w:tr>
      <w:tr w:rsidR="00A23028" w:rsidRPr="003164EE" w:rsidTr="003164EE">
        <w:tc>
          <w:tcPr>
            <w:tcW w:w="7656" w:type="dxa"/>
          </w:tcPr>
          <w:p w:rsidR="00A23028" w:rsidRPr="003164EE" w:rsidRDefault="00A23028" w:rsidP="003164EE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64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заборгованість заявлена та не визнана</w:t>
            </w:r>
          </w:p>
        </w:tc>
      </w:tr>
      <w:tr w:rsidR="00A23028" w:rsidRPr="003164EE" w:rsidTr="003164EE">
        <w:tc>
          <w:tcPr>
            <w:tcW w:w="7656" w:type="dxa"/>
          </w:tcPr>
          <w:p w:rsidR="00A23028" w:rsidRPr="003164EE" w:rsidRDefault="00A23028" w:rsidP="003164EE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64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заборгованість не заявлена</w:t>
            </w:r>
          </w:p>
        </w:tc>
      </w:tr>
      <w:tr w:rsidR="00A23028" w:rsidRPr="003164EE" w:rsidTr="003164EE">
        <w:tc>
          <w:tcPr>
            <w:tcW w:w="7656" w:type="dxa"/>
          </w:tcPr>
          <w:p w:rsidR="00A23028" w:rsidRPr="003164EE" w:rsidRDefault="00A23028" w:rsidP="003164EE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64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стосовно дебітора проведено державну реєстрацію припинення юридичної особи в результаті ліквідації</w:t>
            </w:r>
          </w:p>
        </w:tc>
      </w:tr>
    </w:tbl>
    <w:p w:rsidR="00EE1C1D" w:rsidRDefault="00A23028">
      <w:pPr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3164EE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       </w:t>
      </w:r>
      <w:r w:rsidR="00EE1C1D">
        <w:rPr>
          <w:rFonts w:ascii="Times New Roman" w:hAnsi="Times New Roman" w:cs="Times New Roman"/>
          <w:b/>
          <w:color w:val="000000"/>
          <w:sz w:val="21"/>
          <w:szCs w:val="21"/>
        </w:rPr>
        <w:br w:type="page"/>
      </w:r>
    </w:p>
    <w:p w:rsidR="00EE1C1D" w:rsidRPr="00EE1C1D" w:rsidRDefault="00A849ED" w:rsidP="003164EE">
      <w:pPr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A849ED">
        <w:rPr>
          <w:rFonts w:ascii="Times New Roman" w:hAnsi="Times New Roman" w:cs="Times New Roman"/>
          <w:b/>
          <w:bCs/>
          <w:sz w:val="24"/>
          <w:szCs w:val="24"/>
        </w:rPr>
        <w:lastRenderedPageBreak/>
        <w:t>VI</w:t>
      </w:r>
      <w:r w:rsidRPr="00A849E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</w:rPr>
        <w:t>І</w:t>
      </w:r>
      <w:r w:rsidR="00EE1C1D" w:rsidRPr="00EE1C1D">
        <w:rPr>
          <w:rFonts w:ascii="Times New Roman" w:hAnsi="Times New Roman" w:cs="Times New Roman"/>
          <w:b/>
          <w:bCs/>
        </w:rPr>
        <w:t>. Доходи та витрати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95"/>
        <w:gridCol w:w="795"/>
        <w:gridCol w:w="1984"/>
      </w:tblGrid>
      <w:tr w:rsidR="00EE1C1D" w:rsidTr="005709A4">
        <w:tc>
          <w:tcPr>
            <w:tcW w:w="7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Найменування показника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Код рядка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pacing w:after="0" w:line="2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За рік</w:t>
            </w:r>
          </w:p>
        </w:tc>
      </w:tr>
      <w:tr w:rsidR="00223BF7" w:rsidTr="005709A4"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3BF7" w:rsidRPr="00223BF7" w:rsidRDefault="00223BF7" w:rsidP="00223BF7">
            <w:pPr>
              <w:pStyle w:val="af1"/>
              <w:spacing w:after="0" w:line="2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223BF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3BF7" w:rsidRPr="00223BF7" w:rsidRDefault="00223BF7" w:rsidP="00223BF7">
            <w:pPr>
              <w:pStyle w:val="af1"/>
              <w:spacing w:after="0" w:line="2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223BF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3BF7" w:rsidRPr="00223BF7" w:rsidRDefault="00223BF7" w:rsidP="00223BF7">
            <w:pPr>
              <w:pStyle w:val="af1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</w:rPr>
            </w:pPr>
            <w:r w:rsidRPr="00223BF7">
              <w:rPr>
                <w:rFonts w:ascii="Times New Roman" w:hAnsi="Times New Roman"/>
                <w:b/>
              </w:rPr>
              <w:t>3</w:t>
            </w:r>
          </w:p>
        </w:tc>
      </w:tr>
      <w:tr w:rsidR="00EE1C1D" w:rsidTr="005709A4"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Доходи</w:t>
            </w:r>
            <w:r w:rsidR="003D07B2">
              <w:rPr>
                <w:rFonts w:ascii="Times New Roman" w:hAnsi="Times New Roman"/>
                <w:b/>
                <w:bCs/>
              </w:rPr>
              <w:t xml:space="preserve"> – усього</w:t>
            </w:r>
          </w:p>
          <w:p w:rsidR="003D07B2" w:rsidRDefault="003D07B2" w:rsidP="005709A4">
            <w:pPr>
              <w:pStyle w:val="af1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760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napToGrid w:val="0"/>
              <w:spacing w:after="0" w:line="200" w:lineRule="atLeast"/>
              <w:jc w:val="both"/>
              <w:rPr>
                <w:rFonts w:ascii="Times New Roman" w:hAnsi="Times New Roman"/>
              </w:rPr>
            </w:pPr>
          </w:p>
        </w:tc>
      </w:tr>
      <w:tr w:rsidR="003D07B2" w:rsidTr="005709A4"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07B2" w:rsidRPr="00B041F6" w:rsidRDefault="003D07B2" w:rsidP="003D07B2">
            <w:pPr>
              <w:pStyle w:val="af1"/>
              <w:spacing w:after="0" w:line="200" w:lineRule="atLeast"/>
              <w:jc w:val="both"/>
              <w:rPr>
                <w:rFonts w:ascii="Times New Roman" w:hAnsi="Times New Roman"/>
                <w:bCs/>
              </w:rPr>
            </w:pPr>
            <w:r w:rsidRPr="00B041F6">
              <w:rPr>
                <w:rFonts w:ascii="Times New Roman" w:hAnsi="Times New Roman"/>
                <w:bCs/>
              </w:rPr>
              <w:t xml:space="preserve">    у тому числі: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07B2" w:rsidRDefault="003D07B2" w:rsidP="005709A4">
            <w:pPr>
              <w:pStyle w:val="af1"/>
              <w:spacing w:after="0" w:line="2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7B2" w:rsidRDefault="003D07B2" w:rsidP="005709A4">
            <w:pPr>
              <w:pStyle w:val="af1"/>
              <w:snapToGrid w:val="0"/>
              <w:spacing w:after="0" w:line="200" w:lineRule="atLeast"/>
              <w:jc w:val="both"/>
              <w:rPr>
                <w:rFonts w:ascii="Times New Roman" w:hAnsi="Times New Roman"/>
              </w:rPr>
            </w:pPr>
          </w:p>
        </w:tc>
      </w:tr>
      <w:tr w:rsidR="00EE1C1D" w:rsidTr="005709A4"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Pr="00A849ED" w:rsidRDefault="00EE1C1D" w:rsidP="005709A4">
            <w:pPr>
              <w:pStyle w:val="af1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A849ED">
              <w:rPr>
                <w:rFonts w:ascii="Times New Roman" w:hAnsi="Times New Roman"/>
                <w:b/>
                <w:bCs/>
              </w:rPr>
              <w:t>від обмінних операцій: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napToGrid w:val="0"/>
              <w:spacing w:after="0" w:line="200" w:lineRule="atLeast"/>
              <w:jc w:val="both"/>
              <w:rPr>
                <w:rFonts w:ascii="Times New Roman" w:hAnsi="Times New Roman"/>
              </w:rPr>
            </w:pPr>
          </w:p>
        </w:tc>
      </w:tr>
      <w:tr w:rsidR="00EE1C1D" w:rsidTr="005709A4"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pacing w:after="0" w:line="2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бюджетні асигнування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Default="00EE1C1D" w:rsidP="003D07B2">
            <w:pPr>
              <w:pStyle w:val="af1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D07B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napToGrid w:val="0"/>
              <w:spacing w:after="0" w:line="200" w:lineRule="atLeast"/>
              <w:jc w:val="both"/>
              <w:rPr>
                <w:rFonts w:ascii="Times New Roman" w:hAnsi="Times New Roman"/>
              </w:rPr>
            </w:pPr>
          </w:p>
        </w:tc>
      </w:tr>
      <w:tr w:rsidR="00EE1C1D" w:rsidTr="005709A4"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pacing w:after="0" w:line="2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надання послуг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Default="00EE1C1D" w:rsidP="003D07B2">
            <w:pPr>
              <w:pStyle w:val="af1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D07B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napToGrid w:val="0"/>
              <w:spacing w:after="0" w:line="200" w:lineRule="atLeast"/>
              <w:jc w:val="both"/>
              <w:rPr>
                <w:rFonts w:ascii="Times New Roman" w:hAnsi="Times New Roman"/>
              </w:rPr>
            </w:pPr>
          </w:p>
        </w:tc>
      </w:tr>
      <w:tr w:rsidR="00EE1C1D" w:rsidTr="005709A4"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pacing w:after="0" w:line="2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продаж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Default="003D07B2" w:rsidP="005709A4">
            <w:pPr>
              <w:pStyle w:val="af1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r w:rsidR="00EE1C1D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napToGrid w:val="0"/>
              <w:spacing w:after="0" w:line="200" w:lineRule="atLeast"/>
              <w:jc w:val="both"/>
              <w:rPr>
                <w:rFonts w:ascii="Times New Roman" w:hAnsi="Times New Roman"/>
              </w:rPr>
            </w:pPr>
          </w:p>
        </w:tc>
      </w:tr>
      <w:tr w:rsidR="00EE1C1D" w:rsidTr="005709A4"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pacing w:after="0" w:line="2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операцій з капіталом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Default="00EE1C1D" w:rsidP="003D07B2">
            <w:pPr>
              <w:pStyle w:val="af1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D07B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napToGrid w:val="0"/>
              <w:spacing w:after="0" w:line="200" w:lineRule="atLeast"/>
              <w:jc w:val="both"/>
              <w:rPr>
                <w:rFonts w:ascii="Times New Roman" w:hAnsi="Times New Roman"/>
              </w:rPr>
            </w:pPr>
          </w:p>
        </w:tc>
      </w:tr>
      <w:tr w:rsidR="00EE1C1D" w:rsidTr="005709A4"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pacing w:after="0" w:line="2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продаж нерухомого майна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Default="003D07B2" w:rsidP="005709A4">
            <w:pPr>
              <w:pStyle w:val="af1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  <w:r w:rsidR="00EE1C1D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napToGrid w:val="0"/>
              <w:spacing w:after="0" w:line="200" w:lineRule="atLeast"/>
              <w:jc w:val="both"/>
              <w:rPr>
                <w:rFonts w:ascii="Times New Roman" w:hAnsi="Times New Roman"/>
              </w:rPr>
            </w:pPr>
          </w:p>
        </w:tc>
      </w:tr>
      <w:tr w:rsidR="00EE1C1D" w:rsidTr="005709A4"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pacing w:after="0" w:line="2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відсотки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Default="00EE1C1D" w:rsidP="003D07B2">
            <w:pPr>
              <w:pStyle w:val="af1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D07B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napToGrid w:val="0"/>
              <w:spacing w:after="0" w:line="200" w:lineRule="atLeast"/>
              <w:jc w:val="both"/>
              <w:rPr>
                <w:rFonts w:ascii="Times New Roman" w:hAnsi="Times New Roman"/>
              </w:rPr>
            </w:pPr>
          </w:p>
        </w:tc>
      </w:tr>
      <w:tr w:rsidR="00EE1C1D" w:rsidTr="005709A4"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pacing w:after="0" w:line="2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роялті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Default="00EE1C1D" w:rsidP="003D07B2">
            <w:pPr>
              <w:pStyle w:val="af1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D07B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napToGrid w:val="0"/>
              <w:spacing w:after="0" w:line="200" w:lineRule="atLeast"/>
              <w:jc w:val="both"/>
              <w:rPr>
                <w:rFonts w:ascii="Times New Roman" w:hAnsi="Times New Roman"/>
              </w:rPr>
            </w:pPr>
          </w:p>
        </w:tc>
      </w:tr>
      <w:tr w:rsidR="00EE1C1D" w:rsidTr="005709A4"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pacing w:after="0" w:line="2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дивіденди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Default="00EE1C1D" w:rsidP="003D07B2">
            <w:pPr>
              <w:pStyle w:val="af1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D07B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napToGrid w:val="0"/>
              <w:spacing w:after="0" w:line="200" w:lineRule="atLeast"/>
              <w:jc w:val="both"/>
              <w:rPr>
                <w:rFonts w:ascii="Times New Roman" w:hAnsi="Times New Roman"/>
              </w:rPr>
            </w:pPr>
          </w:p>
        </w:tc>
      </w:tr>
      <w:tr w:rsidR="00EE1C1D" w:rsidTr="005709A4"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pacing w:after="0" w:line="2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інші доходи від обмінних операцій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Default="00EE1C1D" w:rsidP="003D07B2">
            <w:pPr>
              <w:pStyle w:val="af1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D07B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napToGrid w:val="0"/>
              <w:spacing w:after="0" w:line="200" w:lineRule="atLeast"/>
              <w:jc w:val="both"/>
              <w:rPr>
                <w:rFonts w:ascii="Times New Roman" w:hAnsi="Times New Roman"/>
              </w:rPr>
            </w:pPr>
          </w:p>
        </w:tc>
      </w:tr>
      <w:tr w:rsidR="00EE1C1D" w:rsidTr="005709A4"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pacing w:after="0" w:line="2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тому числі:</w:t>
            </w:r>
          </w:p>
          <w:p w:rsidR="00EE1C1D" w:rsidRDefault="00EE1C1D" w:rsidP="005709A4">
            <w:pPr>
              <w:pStyle w:val="af1"/>
              <w:spacing w:after="0" w:line="2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курсова різниця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Default="00EE1C1D" w:rsidP="003D07B2">
            <w:pPr>
              <w:pStyle w:val="af1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D07B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napToGrid w:val="0"/>
              <w:spacing w:after="0" w:line="200" w:lineRule="atLeast"/>
              <w:jc w:val="both"/>
              <w:rPr>
                <w:rFonts w:ascii="Times New Roman" w:hAnsi="Times New Roman"/>
              </w:rPr>
            </w:pPr>
          </w:p>
        </w:tc>
      </w:tr>
      <w:tr w:rsidR="00EE1C1D" w:rsidTr="005709A4"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2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дооцінка активів в межах суми попередньої уцінки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Default="00EE1C1D" w:rsidP="003D07B2">
            <w:pPr>
              <w:pStyle w:val="af1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D07B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napToGrid w:val="0"/>
              <w:spacing w:after="0" w:line="200" w:lineRule="atLeast"/>
              <w:jc w:val="both"/>
              <w:rPr>
                <w:rFonts w:ascii="Times New Roman" w:hAnsi="Times New Roman"/>
              </w:rPr>
            </w:pPr>
          </w:p>
        </w:tc>
      </w:tr>
      <w:tr w:rsidR="00EE1C1D" w:rsidTr="005709A4"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2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відновлення корисності активів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Default="00EE1C1D" w:rsidP="003D07B2">
            <w:pPr>
              <w:pStyle w:val="af1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D07B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napToGrid w:val="0"/>
              <w:spacing w:after="0" w:line="200" w:lineRule="atLeast"/>
              <w:jc w:val="both"/>
              <w:rPr>
                <w:rFonts w:ascii="Times New Roman" w:hAnsi="Times New Roman"/>
              </w:rPr>
            </w:pPr>
          </w:p>
        </w:tc>
      </w:tr>
      <w:tr w:rsidR="00EE1C1D" w:rsidTr="005709A4"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Pr="00A849ED" w:rsidRDefault="00EE1C1D" w:rsidP="005709A4">
            <w:pPr>
              <w:pStyle w:val="af1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A849ED">
              <w:rPr>
                <w:rFonts w:ascii="Times New Roman" w:hAnsi="Times New Roman"/>
                <w:b/>
                <w:bCs/>
              </w:rPr>
              <w:t>від необмінних операцій: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napToGrid w:val="0"/>
              <w:spacing w:after="0" w:line="200" w:lineRule="atLeast"/>
              <w:jc w:val="both"/>
              <w:rPr>
                <w:rFonts w:ascii="Times New Roman" w:hAnsi="Times New Roman"/>
              </w:rPr>
            </w:pPr>
          </w:p>
        </w:tc>
      </w:tr>
      <w:tr w:rsidR="00EE1C1D" w:rsidTr="005709A4"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2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податкові надходження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Default="00EE1C1D" w:rsidP="003D07B2">
            <w:pPr>
              <w:pStyle w:val="af1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D07B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napToGrid w:val="0"/>
              <w:spacing w:after="0" w:line="200" w:lineRule="atLeast"/>
              <w:jc w:val="both"/>
              <w:rPr>
                <w:rFonts w:ascii="Times New Roman" w:hAnsi="Times New Roman"/>
              </w:rPr>
            </w:pPr>
          </w:p>
        </w:tc>
      </w:tr>
      <w:tr w:rsidR="00EE1C1D" w:rsidTr="005709A4"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2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неподаткові надходження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Default="00EE1C1D" w:rsidP="003D07B2">
            <w:pPr>
              <w:pStyle w:val="af1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D07B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napToGrid w:val="0"/>
              <w:spacing w:after="0" w:line="200" w:lineRule="atLeast"/>
              <w:jc w:val="both"/>
              <w:rPr>
                <w:rFonts w:ascii="Times New Roman" w:hAnsi="Times New Roman"/>
              </w:rPr>
            </w:pPr>
          </w:p>
        </w:tc>
      </w:tr>
      <w:tr w:rsidR="00EE1C1D" w:rsidTr="005709A4"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pacing w:after="0" w:line="2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трансферти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Default="003D07B2" w:rsidP="003D07B2">
            <w:pPr>
              <w:pStyle w:val="af1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  <w:r w:rsidR="00EE1C1D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napToGrid w:val="0"/>
              <w:spacing w:after="0" w:line="200" w:lineRule="atLeast"/>
              <w:jc w:val="both"/>
              <w:rPr>
                <w:rFonts w:ascii="Times New Roman" w:hAnsi="Times New Roman"/>
              </w:rPr>
            </w:pPr>
          </w:p>
        </w:tc>
      </w:tr>
      <w:tr w:rsidR="00EE1C1D" w:rsidTr="005709A4"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pacing w:after="0" w:line="2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гранти та дарунки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Default="003D07B2" w:rsidP="005709A4">
            <w:pPr>
              <w:pStyle w:val="af1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  <w:r w:rsidR="00EE1C1D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napToGrid w:val="0"/>
              <w:spacing w:after="0" w:line="200" w:lineRule="atLeast"/>
              <w:jc w:val="both"/>
              <w:rPr>
                <w:rFonts w:ascii="Times New Roman" w:hAnsi="Times New Roman"/>
              </w:rPr>
            </w:pPr>
          </w:p>
        </w:tc>
      </w:tr>
      <w:tr w:rsidR="00EE1C1D" w:rsidTr="001D640B">
        <w:tc>
          <w:tcPr>
            <w:tcW w:w="79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E1C1D" w:rsidRDefault="00EE1C1D" w:rsidP="005709A4">
            <w:pPr>
              <w:pStyle w:val="af2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надходження до державних цільових фондів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E1C1D" w:rsidRDefault="003D07B2" w:rsidP="005709A4">
            <w:pPr>
              <w:pStyle w:val="af1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EE1C1D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napToGrid w:val="0"/>
              <w:spacing w:after="0" w:line="200" w:lineRule="atLeast"/>
              <w:jc w:val="both"/>
              <w:rPr>
                <w:rFonts w:ascii="Times New Roman" w:hAnsi="Times New Roman"/>
              </w:rPr>
            </w:pPr>
          </w:p>
        </w:tc>
      </w:tr>
      <w:tr w:rsidR="00EE1C1D" w:rsidTr="001D640B"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C1D" w:rsidRDefault="00EE1C1D" w:rsidP="005709A4">
            <w:pPr>
              <w:pStyle w:val="af2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списаних зобов'язань, що не підлягають погашенню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C1D" w:rsidRDefault="00EE1C1D" w:rsidP="003D07B2">
            <w:pPr>
              <w:pStyle w:val="af1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D07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C1D" w:rsidRDefault="00EE1C1D" w:rsidP="005709A4">
            <w:pPr>
              <w:pStyle w:val="af1"/>
              <w:snapToGrid w:val="0"/>
              <w:spacing w:after="0" w:line="200" w:lineRule="atLeast"/>
              <w:jc w:val="both"/>
              <w:rPr>
                <w:rFonts w:ascii="Times New Roman" w:hAnsi="Times New Roman"/>
              </w:rPr>
            </w:pPr>
          </w:p>
        </w:tc>
      </w:tr>
      <w:tr w:rsidR="00EE1C1D" w:rsidTr="001D640B"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C1D" w:rsidRDefault="00EE1C1D" w:rsidP="005709A4">
            <w:pPr>
              <w:pStyle w:val="af1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Витрати</w:t>
            </w:r>
            <w:r w:rsidR="003D07B2">
              <w:rPr>
                <w:rFonts w:ascii="Times New Roman" w:hAnsi="Times New Roman"/>
                <w:b/>
                <w:bCs/>
              </w:rPr>
              <w:t xml:space="preserve"> - всього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C1D" w:rsidRDefault="00EE1C1D" w:rsidP="003D07B2">
            <w:pPr>
              <w:pStyle w:val="af1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  <w:r w:rsidR="003D07B2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C1D" w:rsidRDefault="00EE1C1D" w:rsidP="005709A4">
            <w:pPr>
              <w:pStyle w:val="af1"/>
              <w:snapToGrid w:val="0"/>
              <w:spacing w:after="0" w:line="200" w:lineRule="atLeast"/>
              <w:jc w:val="both"/>
              <w:rPr>
                <w:rFonts w:ascii="Times New Roman" w:hAnsi="Times New Roman"/>
              </w:rPr>
            </w:pPr>
          </w:p>
        </w:tc>
      </w:tr>
      <w:tr w:rsidR="003D07B2" w:rsidTr="001D640B"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7B2" w:rsidRPr="00B041F6" w:rsidRDefault="003D07B2" w:rsidP="005709A4">
            <w:pPr>
              <w:pStyle w:val="af1"/>
              <w:spacing w:after="0" w:line="200" w:lineRule="atLeast"/>
              <w:jc w:val="both"/>
              <w:rPr>
                <w:rFonts w:ascii="Times New Roman" w:hAnsi="Times New Roman"/>
                <w:bCs/>
              </w:rPr>
            </w:pPr>
            <w:r w:rsidRPr="00B041F6">
              <w:rPr>
                <w:rFonts w:ascii="Times New Roman" w:hAnsi="Times New Roman"/>
                <w:bCs/>
              </w:rPr>
              <w:lastRenderedPageBreak/>
              <w:t xml:space="preserve">    у тому числі: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7B2" w:rsidRDefault="003D07B2" w:rsidP="005709A4">
            <w:pPr>
              <w:pStyle w:val="af1"/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7B2" w:rsidRDefault="003D07B2" w:rsidP="005709A4">
            <w:pPr>
              <w:pStyle w:val="af1"/>
              <w:snapToGrid w:val="0"/>
              <w:spacing w:after="0" w:line="200" w:lineRule="atLeast"/>
              <w:jc w:val="both"/>
              <w:rPr>
                <w:rFonts w:ascii="Times New Roman" w:hAnsi="Times New Roman"/>
              </w:rPr>
            </w:pPr>
          </w:p>
        </w:tc>
      </w:tr>
      <w:tr w:rsidR="00EE1C1D" w:rsidTr="001D640B">
        <w:tc>
          <w:tcPr>
            <w:tcW w:w="79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1C1D" w:rsidRPr="00B041F6" w:rsidRDefault="00EE1C1D" w:rsidP="005709A4">
            <w:pPr>
              <w:pStyle w:val="af1"/>
              <w:spacing w:after="0" w:line="200" w:lineRule="atLeast"/>
              <w:jc w:val="both"/>
              <w:rPr>
                <w:rFonts w:ascii="Times New Roman" w:hAnsi="Times New Roman"/>
              </w:rPr>
            </w:pPr>
            <w:r w:rsidRPr="00B041F6">
              <w:rPr>
                <w:rFonts w:ascii="Times New Roman" w:hAnsi="Times New Roman"/>
                <w:bCs/>
              </w:rPr>
              <w:t xml:space="preserve">інші витрати за обмінними операціями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1C1D" w:rsidRDefault="00EE1C1D" w:rsidP="003D07B2">
            <w:pPr>
              <w:pStyle w:val="af1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D07B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napToGrid w:val="0"/>
              <w:spacing w:after="0" w:line="200" w:lineRule="atLeast"/>
              <w:jc w:val="both"/>
              <w:rPr>
                <w:rFonts w:ascii="Times New Roman" w:hAnsi="Times New Roman"/>
              </w:rPr>
            </w:pPr>
          </w:p>
        </w:tc>
      </w:tr>
      <w:tr w:rsidR="00EE1C1D" w:rsidTr="00A849ED">
        <w:tc>
          <w:tcPr>
            <w:tcW w:w="79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Default="00B041F6" w:rsidP="005709A4">
            <w:pPr>
              <w:pStyle w:val="af1"/>
              <w:spacing w:after="0" w:line="2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з них</w:t>
            </w:r>
            <w:r w:rsidR="00EE1C1D">
              <w:rPr>
                <w:rFonts w:ascii="Times New Roman" w:hAnsi="Times New Roman"/>
              </w:rPr>
              <w:t>:</w:t>
            </w:r>
          </w:p>
          <w:p w:rsidR="00EE1C1D" w:rsidRDefault="00EE1C1D" w:rsidP="005709A4">
            <w:pPr>
              <w:pStyle w:val="af1"/>
              <w:spacing w:after="0" w:line="2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курсова різниця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F6" w:rsidRDefault="00B041F6" w:rsidP="00B041F6">
            <w:pPr>
              <w:pStyle w:val="af1"/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  <w:p w:rsidR="00EE1C1D" w:rsidRDefault="00EE1C1D" w:rsidP="00B041F6">
            <w:pPr>
              <w:pStyle w:val="af1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041F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napToGrid w:val="0"/>
              <w:spacing w:after="0" w:line="200" w:lineRule="atLeast"/>
              <w:jc w:val="both"/>
              <w:rPr>
                <w:rFonts w:ascii="Times New Roman" w:hAnsi="Times New Roman"/>
              </w:rPr>
            </w:pPr>
          </w:p>
        </w:tc>
      </w:tr>
      <w:tr w:rsidR="00EE1C1D" w:rsidTr="005709A4"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pacing w:after="0" w:line="2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витрати, пов’язані з реалізацією активів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Default="00EE1C1D" w:rsidP="00B041F6">
            <w:pPr>
              <w:pStyle w:val="af1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041F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napToGrid w:val="0"/>
              <w:spacing w:after="0" w:line="200" w:lineRule="atLeast"/>
              <w:jc w:val="both"/>
              <w:rPr>
                <w:rFonts w:ascii="Times New Roman" w:hAnsi="Times New Roman"/>
              </w:rPr>
            </w:pPr>
          </w:p>
        </w:tc>
      </w:tr>
      <w:tr w:rsidR="00EE1C1D" w:rsidTr="00EE1C1D">
        <w:tc>
          <w:tcPr>
            <w:tcW w:w="79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E1C1D" w:rsidRDefault="00EE1C1D" w:rsidP="005709A4">
            <w:pPr>
              <w:pStyle w:val="af1"/>
              <w:spacing w:after="0" w:line="2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уцінка активів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E1C1D" w:rsidRDefault="00EE1C1D" w:rsidP="00B041F6">
            <w:pPr>
              <w:pStyle w:val="af1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041F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napToGrid w:val="0"/>
              <w:spacing w:after="0" w:line="200" w:lineRule="atLeast"/>
              <w:jc w:val="both"/>
              <w:rPr>
                <w:rFonts w:ascii="Times New Roman" w:hAnsi="Times New Roman"/>
              </w:rPr>
            </w:pPr>
          </w:p>
        </w:tc>
      </w:tr>
      <w:tr w:rsidR="00EE1C1D" w:rsidTr="00EE1C1D">
        <w:tc>
          <w:tcPr>
            <w:tcW w:w="79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pacing w:after="0" w:line="2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втрати від зменшення корисності активів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1C1D" w:rsidRDefault="00EE1C1D" w:rsidP="00B041F6">
            <w:pPr>
              <w:pStyle w:val="af1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041F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napToGrid w:val="0"/>
              <w:spacing w:after="0" w:line="200" w:lineRule="atLeast"/>
              <w:jc w:val="both"/>
              <w:rPr>
                <w:rFonts w:ascii="Times New Roman" w:hAnsi="Times New Roman"/>
              </w:rPr>
            </w:pPr>
          </w:p>
        </w:tc>
      </w:tr>
      <w:tr w:rsidR="00EE1C1D" w:rsidTr="00EE1C1D">
        <w:tc>
          <w:tcPr>
            <w:tcW w:w="79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Pr="00B041F6" w:rsidRDefault="00EE1C1D" w:rsidP="005709A4">
            <w:pPr>
              <w:pStyle w:val="af1"/>
              <w:spacing w:after="0" w:line="200" w:lineRule="atLeast"/>
              <w:jc w:val="both"/>
              <w:rPr>
                <w:rFonts w:ascii="Times New Roman" w:hAnsi="Times New Roman"/>
              </w:rPr>
            </w:pPr>
            <w:r w:rsidRPr="00B041F6">
              <w:rPr>
                <w:rFonts w:ascii="Times New Roman" w:hAnsi="Times New Roman"/>
                <w:bCs/>
              </w:rPr>
              <w:t xml:space="preserve">інші витрати за необмінними операціями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Default="00EE1C1D" w:rsidP="00B041F6">
            <w:pPr>
              <w:pStyle w:val="af1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041F6">
              <w:rPr>
                <w:rFonts w:ascii="Times New Roman" w:hAnsi="Times New Roman"/>
              </w:rPr>
              <w:t>40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napToGrid w:val="0"/>
              <w:spacing w:after="0" w:line="200" w:lineRule="atLeast"/>
              <w:jc w:val="both"/>
              <w:rPr>
                <w:rFonts w:ascii="Times New Roman" w:hAnsi="Times New Roman"/>
              </w:rPr>
            </w:pPr>
          </w:p>
        </w:tc>
      </w:tr>
      <w:tr w:rsidR="00EE1C1D" w:rsidTr="005709A4"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Default="00B041F6" w:rsidP="005709A4">
            <w:pPr>
              <w:pStyle w:val="af1"/>
              <w:spacing w:after="0" w:line="2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них</w:t>
            </w:r>
            <w:r w:rsidR="00EE1C1D">
              <w:rPr>
                <w:rFonts w:ascii="Times New Roman" w:hAnsi="Times New Roman"/>
              </w:rPr>
              <w:t>:</w:t>
            </w:r>
          </w:p>
          <w:p w:rsidR="00EE1C1D" w:rsidRDefault="00EE1C1D" w:rsidP="005709A4">
            <w:pPr>
              <w:pStyle w:val="af1"/>
              <w:spacing w:after="0" w:line="2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витрати, пов’язані з передачею активів, що передають суб’єкти державного сектору суб’єктам господарювання, фізичним особам та іншим суб’єктам державного сектору для виконання цільових заходів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A37" w:rsidRDefault="001E2A37" w:rsidP="00B041F6">
            <w:pPr>
              <w:pStyle w:val="af1"/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  <w:p w:rsidR="00EE1C1D" w:rsidRDefault="00EE1C1D" w:rsidP="00B041F6">
            <w:pPr>
              <w:pStyle w:val="af1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041F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napToGrid w:val="0"/>
              <w:spacing w:after="0" w:line="200" w:lineRule="atLeast"/>
              <w:jc w:val="both"/>
              <w:rPr>
                <w:rFonts w:ascii="Times New Roman" w:hAnsi="Times New Roman"/>
              </w:rPr>
            </w:pPr>
          </w:p>
        </w:tc>
      </w:tr>
      <w:tr w:rsidR="00EE1C1D" w:rsidTr="005709A4">
        <w:tc>
          <w:tcPr>
            <w:tcW w:w="7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pacing w:after="0" w:line="2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неповернення депозитів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C1D" w:rsidRDefault="00EE1C1D" w:rsidP="00B041F6">
            <w:pPr>
              <w:pStyle w:val="af1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041F6">
              <w:rPr>
                <w:rFonts w:ascii="Times New Roman" w:hAnsi="Times New Roman"/>
              </w:rPr>
              <w:t>42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1C1D" w:rsidRDefault="00EE1C1D" w:rsidP="005709A4">
            <w:pPr>
              <w:pStyle w:val="af1"/>
              <w:snapToGrid w:val="0"/>
              <w:spacing w:after="0" w:line="200" w:lineRule="atLeast"/>
              <w:jc w:val="both"/>
              <w:rPr>
                <w:rFonts w:ascii="Times New Roman" w:hAnsi="Times New Roman"/>
              </w:rPr>
            </w:pPr>
          </w:p>
        </w:tc>
      </w:tr>
    </w:tbl>
    <w:p w:rsidR="00EE1C1D" w:rsidRDefault="00EE1C1D">
      <w:pPr>
        <w:rPr>
          <w:rFonts w:ascii="Times New Roman" w:hAnsi="Times New Roman" w:cs="Times New Roman"/>
          <w:b/>
          <w:color w:val="000000"/>
          <w:sz w:val="21"/>
          <w:szCs w:val="21"/>
        </w:rPr>
      </w:pP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5"/>
        <w:gridCol w:w="6589"/>
        <w:gridCol w:w="2186"/>
      </w:tblGrid>
      <w:tr w:rsidR="00EE1C1D" w:rsidTr="005709A4">
        <w:tc>
          <w:tcPr>
            <w:tcW w:w="2225" w:type="dxa"/>
            <w:shd w:val="clear" w:color="auto" w:fill="auto"/>
          </w:tcPr>
          <w:p w:rsidR="00EE1C1D" w:rsidRDefault="00EE1C1D" w:rsidP="005709A4">
            <w:pPr>
              <w:pStyle w:val="10"/>
              <w:snapToGrid w:val="0"/>
              <w:spacing w:before="0" w:after="0" w:line="200" w:lineRule="atLeast"/>
            </w:pPr>
          </w:p>
        </w:tc>
        <w:tc>
          <w:tcPr>
            <w:tcW w:w="6589" w:type="dxa"/>
            <w:shd w:val="clear" w:color="auto" w:fill="auto"/>
          </w:tcPr>
          <w:p w:rsidR="00EE1C1D" w:rsidRDefault="00EE1C1D" w:rsidP="005709A4">
            <w:pPr>
              <w:pStyle w:val="10"/>
              <w:spacing w:before="0" w:after="0"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Сума отриманих активів, робіт (послуг) у натуральній формі</w:t>
            </w:r>
          </w:p>
        </w:tc>
        <w:tc>
          <w:tcPr>
            <w:tcW w:w="2186" w:type="dxa"/>
            <w:shd w:val="clear" w:color="auto" w:fill="auto"/>
          </w:tcPr>
          <w:p w:rsidR="00EE1C1D" w:rsidRDefault="00EE1C1D" w:rsidP="00B041F6">
            <w:pPr>
              <w:pStyle w:val="10"/>
              <w:snapToGrid w:val="0"/>
              <w:spacing w:before="0" w:after="0" w:line="200" w:lineRule="atLeast"/>
              <w:jc w:val="center"/>
            </w:pPr>
            <w:r>
              <w:rPr>
                <w:sz w:val="22"/>
                <w:szCs w:val="22"/>
              </w:rPr>
              <w:t>(9</w:t>
            </w:r>
            <w:r w:rsidR="00B041F6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) _____________</w:t>
            </w:r>
          </w:p>
        </w:tc>
      </w:tr>
      <w:tr w:rsidR="00EE1C1D" w:rsidTr="005709A4">
        <w:tc>
          <w:tcPr>
            <w:tcW w:w="2225" w:type="dxa"/>
            <w:shd w:val="clear" w:color="auto" w:fill="auto"/>
          </w:tcPr>
          <w:p w:rsidR="00EE1C1D" w:rsidRDefault="00EE1C1D" w:rsidP="005709A4">
            <w:pPr>
              <w:pStyle w:val="10"/>
              <w:snapToGrid w:val="0"/>
              <w:spacing w:before="0" w:after="0" w:line="200" w:lineRule="atLeast"/>
            </w:pPr>
          </w:p>
        </w:tc>
        <w:tc>
          <w:tcPr>
            <w:tcW w:w="6589" w:type="dxa"/>
            <w:shd w:val="clear" w:color="auto" w:fill="auto"/>
          </w:tcPr>
          <w:p w:rsidR="00EE1C1D" w:rsidRDefault="00EE1C1D" w:rsidP="005709A4">
            <w:pPr>
              <w:pStyle w:val="10"/>
              <w:spacing w:before="0" w:after="0"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Сума витрат, визнаних у зв</w:t>
            </w:r>
            <w:r w:rsidRPr="00EE1C1D">
              <w:rPr>
                <w:sz w:val="22"/>
                <w:szCs w:val="22"/>
                <w:lang w:val="ru-RU"/>
              </w:rPr>
              <w:t>'</w:t>
            </w:r>
            <w:proofErr w:type="spellStart"/>
            <w:r>
              <w:rPr>
                <w:sz w:val="22"/>
                <w:szCs w:val="22"/>
              </w:rPr>
              <w:t>язку</w:t>
            </w:r>
            <w:proofErr w:type="spellEnd"/>
            <w:r>
              <w:rPr>
                <w:sz w:val="22"/>
                <w:szCs w:val="22"/>
              </w:rPr>
              <w:t xml:space="preserve"> з недоотриманням раніше визнаних доходів</w:t>
            </w:r>
          </w:p>
        </w:tc>
        <w:tc>
          <w:tcPr>
            <w:tcW w:w="2186" w:type="dxa"/>
            <w:shd w:val="clear" w:color="auto" w:fill="auto"/>
          </w:tcPr>
          <w:p w:rsidR="00EE1C1D" w:rsidRDefault="00EE1C1D" w:rsidP="005709A4">
            <w:pPr>
              <w:pStyle w:val="10"/>
              <w:snapToGrid w:val="0"/>
              <w:spacing w:before="0" w:after="0" w:line="200" w:lineRule="atLeast"/>
              <w:jc w:val="center"/>
              <w:rPr>
                <w:sz w:val="22"/>
                <w:szCs w:val="22"/>
              </w:rPr>
            </w:pPr>
          </w:p>
          <w:p w:rsidR="00EE1C1D" w:rsidRDefault="00EE1C1D" w:rsidP="00B041F6">
            <w:pPr>
              <w:pStyle w:val="10"/>
              <w:snapToGrid w:val="0"/>
              <w:spacing w:before="0" w:after="0" w:line="200" w:lineRule="atLeast"/>
              <w:jc w:val="center"/>
            </w:pPr>
            <w:r>
              <w:rPr>
                <w:sz w:val="22"/>
                <w:szCs w:val="22"/>
              </w:rPr>
              <w:t>(9</w:t>
            </w:r>
            <w:r w:rsidR="00B041F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0) _____________</w:t>
            </w:r>
          </w:p>
        </w:tc>
      </w:tr>
    </w:tbl>
    <w:p w:rsidR="00EE1C1D" w:rsidRDefault="00EE1C1D">
      <w:pPr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EE1C1D" w:rsidRDefault="00EE1C1D">
      <w:pPr>
        <w:rPr>
          <w:rFonts w:ascii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br w:type="page"/>
      </w:r>
    </w:p>
    <w:p w:rsidR="00A23028" w:rsidRPr="001E2A37" w:rsidRDefault="00A23028" w:rsidP="003164E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E2A3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ІХ</w:t>
      </w:r>
      <w:r w:rsidRPr="001E2A3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E1C1D" w:rsidRPr="001E2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Нестачі і втрати грошових коштів і  матеріальних цінностей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961"/>
        <w:gridCol w:w="2436"/>
      </w:tblGrid>
      <w:tr w:rsidR="00A23028" w:rsidRPr="003164EE" w:rsidTr="00A23028">
        <w:trPr>
          <w:cantSplit/>
          <w:trHeight w:val="25"/>
        </w:trPr>
        <w:tc>
          <w:tcPr>
            <w:tcW w:w="6629" w:type="dxa"/>
            <w:vAlign w:val="center"/>
          </w:tcPr>
          <w:p w:rsidR="00A23028" w:rsidRPr="00B041F6" w:rsidRDefault="00A23028" w:rsidP="003164EE">
            <w:pPr>
              <w:pStyle w:val="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041F6">
              <w:rPr>
                <w:b/>
                <w:bCs/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961" w:type="dxa"/>
            <w:vAlign w:val="center"/>
          </w:tcPr>
          <w:p w:rsidR="00A23028" w:rsidRPr="00B041F6" w:rsidRDefault="00A23028" w:rsidP="003164EE">
            <w:pPr>
              <w:pStyle w:val="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041F6">
              <w:rPr>
                <w:b/>
                <w:bCs/>
                <w:sz w:val="22"/>
                <w:szCs w:val="22"/>
                <w:lang w:val="uk-UA"/>
              </w:rPr>
              <w:t>Код рядка</w:t>
            </w:r>
          </w:p>
        </w:tc>
        <w:tc>
          <w:tcPr>
            <w:tcW w:w="2436" w:type="dxa"/>
            <w:vAlign w:val="center"/>
          </w:tcPr>
          <w:p w:rsidR="00A23028" w:rsidRPr="00B041F6" w:rsidRDefault="00EE1C1D" w:rsidP="003164EE">
            <w:pPr>
              <w:pStyle w:val="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041F6">
              <w:rPr>
                <w:b/>
                <w:bCs/>
                <w:sz w:val="22"/>
                <w:szCs w:val="22"/>
                <w:lang w:val="uk-UA"/>
              </w:rPr>
              <w:t>С</w:t>
            </w:r>
            <w:r w:rsidR="00B86090" w:rsidRPr="00B041F6">
              <w:rPr>
                <w:b/>
                <w:bCs/>
                <w:sz w:val="22"/>
                <w:szCs w:val="22"/>
                <w:lang w:val="uk-UA"/>
              </w:rPr>
              <w:t>ума</w:t>
            </w:r>
          </w:p>
        </w:tc>
      </w:tr>
      <w:tr w:rsidR="00A23028" w:rsidRPr="003164EE" w:rsidTr="00A23028">
        <w:trPr>
          <w:cantSplit/>
          <w:trHeight w:val="23"/>
        </w:trPr>
        <w:tc>
          <w:tcPr>
            <w:tcW w:w="6629" w:type="dxa"/>
            <w:vAlign w:val="center"/>
          </w:tcPr>
          <w:p w:rsidR="00A23028" w:rsidRPr="003164EE" w:rsidRDefault="00A23028" w:rsidP="003164EE">
            <w:pPr>
              <w:pStyle w:val="1"/>
              <w:jc w:val="center"/>
              <w:rPr>
                <w:b/>
                <w:sz w:val="16"/>
                <w:lang w:val="uk-UA"/>
              </w:rPr>
            </w:pPr>
            <w:r w:rsidRPr="003164EE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961" w:type="dxa"/>
            <w:vAlign w:val="center"/>
          </w:tcPr>
          <w:p w:rsidR="00A23028" w:rsidRPr="003164EE" w:rsidRDefault="00A23028" w:rsidP="003164EE">
            <w:pPr>
              <w:pStyle w:val="1"/>
              <w:jc w:val="center"/>
              <w:rPr>
                <w:b/>
                <w:sz w:val="16"/>
                <w:lang w:val="uk-UA"/>
              </w:rPr>
            </w:pPr>
            <w:r w:rsidRPr="003164EE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2436" w:type="dxa"/>
            <w:vAlign w:val="center"/>
          </w:tcPr>
          <w:p w:rsidR="00A23028" w:rsidRPr="003164EE" w:rsidRDefault="00A23028" w:rsidP="003164EE">
            <w:pPr>
              <w:pStyle w:val="1"/>
              <w:ind w:right="-391"/>
              <w:jc w:val="center"/>
              <w:rPr>
                <w:b/>
                <w:sz w:val="16"/>
                <w:lang w:val="uk-UA"/>
              </w:rPr>
            </w:pPr>
            <w:r w:rsidRPr="003164EE">
              <w:rPr>
                <w:b/>
                <w:sz w:val="16"/>
                <w:lang w:val="uk-UA"/>
              </w:rPr>
              <w:t>3</w:t>
            </w:r>
          </w:p>
        </w:tc>
      </w:tr>
      <w:tr w:rsidR="001D640B" w:rsidRPr="003164EE" w:rsidTr="00A23028">
        <w:trPr>
          <w:cantSplit/>
          <w:trHeight w:val="23"/>
        </w:trPr>
        <w:tc>
          <w:tcPr>
            <w:tcW w:w="6629" w:type="dxa"/>
            <w:vAlign w:val="center"/>
          </w:tcPr>
          <w:p w:rsidR="001D640B" w:rsidRPr="003164EE" w:rsidRDefault="001D640B" w:rsidP="001D640B">
            <w:pPr>
              <w:pStyle w:val="1"/>
              <w:jc w:val="both"/>
              <w:rPr>
                <w:sz w:val="22"/>
                <w:lang w:val="uk-UA"/>
              </w:rPr>
            </w:pPr>
            <w:r w:rsidRPr="003164EE">
              <w:rPr>
                <w:sz w:val="22"/>
                <w:lang w:val="uk-UA"/>
              </w:rPr>
              <w:t xml:space="preserve">Недостачі та крадіжки грошових коштів і матеріальних цінностей на </w:t>
            </w:r>
            <w:r>
              <w:rPr>
                <w:sz w:val="22"/>
                <w:lang w:val="uk-UA"/>
              </w:rPr>
              <w:t>початок</w:t>
            </w:r>
            <w:r w:rsidRPr="003164EE">
              <w:rPr>
                <w:sz w:val="22"/>
                <w:lang w:val="uk-UA"/>
              </w:rPr>
              <w:t xml:space="preserve"> звітного року</w:t>
            </w:r>
          </w:p>
        </w:tc>
        <w:tc>
          <w:tcPr>
            <w:tcW w:w="961" w:type="dxa"/>
            <w:vAlign w:val="center"/>
          </w:tcPr>
          <w:p w:rsidR="001D640B" w:rsidRDefault="001D640B" w:rsidP="003164EE">
            <w:pPr>
              <w:pStyle w:val="1"/>
              <w:jc w:val="center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970</w:t>
            </w:r>
          </w:p>
        </w:tc>
        <w:tc>
          <w:tcPr>
            <w:tcW w:w="2436" w:type="dxa"/>
            <w:vAlign w:val="center"/>
          </w:tcPr>
          <w:p w:rsidR="001D640B" w:rsidRPr="003164EE" w:rsidRDefault="001D640B" w:rsidP="003164EE">
            <w:pPr>
              <w:pStyle w:val="1"/>
              <w:ind w:right="-391"/>
              <w:jc w:val="center"/>
              <w:rPr>
                <w:b/>
                <w:sz w:val="22"/>
                <w:lang w:val="uk-UA"/>
              </w:rPr>
            </w:pPr>
          </w:p>
        </w:tc>
      </w:tr>
      <w:tr w:rsidR="00A23028" w:rsidRPr="003164EE" w:rsidTr="00A23028">
        <w:trPr>
          <w:cantSplit/>
          <w:trHeight w:val="23"/>
        </w:trPr>
        <w:tc>
          <w:tcPr>
            <w:tcW w:w="6629" w:type="dxa"/>
            <w:vAlign w:val="center"/>
          </w:tcPr>
          <w:p w:rsidR="00A23028" w:rsidRPr="003164EE" w:rsidRDefault="00A23028" w:rsidP="003164EE">
            <w:pPr>
              <w:pStyle w:val="1"/>
              <w:jc w:val="both"/>
              <w:rPr>
                <w:sz w:val="22"/>
                <w:lang w:val="uk-UA"/>
              </w:rPr>
            </w:pPr>
            <w:r w:rsidRPr="003164EE">
              <w:rPr>
                <w:sz w:val="22"/>
                <w:lang w:val="uk-UA"/>
              </w:rPr>
              <w:t>Встановлено недостач та крадіжок грошових коштів і матеріальних цінностей протягом звітного року – усього</w:t>
            </w:r>
          </w:p>
        </w:tc>
        <w:tc>
          <w:tcPr>
            <w:tcW w:w="961" w:type="dxa"/>
            <w:vAlign w:val="center"/>
          </w:tcPr>
          <w:p w:rsidR="00A23028" w:rsidRPr="003164EE" w:rsidRDefault="00B041F6" w:rsidP="003164EE">
            <w:pPr>
              <w:pStyle w:val="1"/>
              <w:jc w:val="center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980</w:t>
            </w:r>
          </w:p>
        </w:tc>
        <w:tc>
          <w:tcPr>
            <w:tcW w:w="2436" w:type="dxa"/>
            <w:vAlign w:val="center"/>
          </w:tcPr>
          <w:p w:rsidR="00A23028" w:rsidRPr="003164EE" w:rsidRDefault="00A23028" w:rsidP="003164EE">
            <w:pPr>
              <w:pStyle w:val="1"/>
              <w:ind w:right="-391"/>
              <w:jc w:val="center"/>
              <w:rPr>
                <w:b/>
                <w:sz w:val="22"/>
                <w:lang w:val="uk-UA"/>
              </w:rPr>
            </w:pPr>
          </w:p>
        </w:tc>
      </w:tr>
      <w:tr w:rsidR="00A23028" w:rsidRPr="003164EE" w:rsidTr="00A23028">
        <w:trPr>
          <w:cantSplit/>
          <w:trHeight w:val="23"/>
        </w:trPr>
        <w:tc>
          <w:tcPr>
            <w:tcW w:w="6629" w:type="dxa"/>
            <w:vAlign w:val="center"/>
          </w:tcPr>
          <w:p w:rsidR="00A23028" w:rsidRPr="003164EE" w:rsidRDefault="00A23028" w:rsidP="003164EE">
            <w:pPr>
              <w:pStyle w:val="1"/>
              <w:jc w:val="both"/>
              <w:rPr>
                <w:sz w:val="22"/>
                <w:lang w:val="uk-UA"/>
              </w:rPr>
            </w:pPr>
            <w:r w:rsidRPr="003164EE">
              <w:rPr>
                <w:sz w:val="22"/>
                <w:lang w:val="uk-UA"/>
              </w:rPr>
              <w:t xml:space="preserve">    з них:</w:t>
            </w:r>
          </w:p>
          <w:p w:rsidR="00A23028" w:rsidRPr="003164EE" w:rsidRDefault="00A23028" w:rsidP="003164EE">
            <w:pPr>
              <w:pStyle w:val="1"/>
              <w:jc w:val="both"/>
              <w:rPr>
                <w:sz w:val="22"/>
                <w:lang w:val="uk-UA"/>
              </w:rPr>
            </w:pPr>
            <w:r w:rsidRPr="003164EE">
              <w:rPr>
                <w:sz w:val="22"/>
                <w:lang w:val="uk-UA"/>
              </w:rPr>
              <w:t xml:space="preserve">    віднесено на винних осіб</w:t>
            </w:r>
          </w:p>
        </w:tc>
        <w:tc>
          <w:tcPr>
            <w:tcW w:w="961" w:type="dxa"/>
            <w:vAlign w:val="center"/>
          </w:tcPr>
          <w:p w:rsidR="00A23028" w:rsidRPr="003164EE" w:rsidRDefault="00B041F6" w:rsidP="003164EE">
            <w:pPr>
              <w:pStyle w:val="1"/>
              <w:jc w:val="center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981</w:t>
            </w:r>
          </w:p>
        </w:tc>
        <w:tc>
          <w:tcPr>
            <w:tcW w:w="2436" w:type="dxa"/>
            <w:vAlign w:val="center"/>
          </w:tcPr>
          <w:p w:rsidR="00A23028" w:rsidRPr="003164EE" w:rsidRDefault="00A23028" w:rsidP="003164EE">
            <w:pPr>
              <w:pStyle w:val="1"/>
              <w:ind w:right="-391"/>
              <w:jc w:val="center"/>
              <w:rPr>
                <w:b/>
                <w:sz w:val="22"/>
                <w:lang w:val="uk-UA"/>
              </w:rPr>
            </w:pPr>
          </w:p>
          <w:p w:rsidR="00A23028" w:rsidRPr="003164EE" w:rsidRDefault="00A23028" w:rsidP="003164EE">
            <w:pPr>
              <w:pStyle w:val="1"/>
              <w:ind w:right="-391"/>
              <w:jc w:val="center"/>
              <w:rPr>
                <w:b/>
                <w:sz w:val="22"/>
                <w:lang w:val="uk-UA"/>
              </w:rPr>
            </w:pPr>
          </w:p>
        </w:tc>
      </w:tr>
      <w:tr w:rsidR="00A23028" w:rsidRPr="003164EE" w:rsidTr="00A23028">
        <w:trPr>
          <w:cantSplit/>
          <w:trHeight w:val="350"/>
        </w:trPr>
        <w:tc>
          <w:tcPr>
            <w:tcW w:w="6629" w:type="dxa"/>
            <w:vAlign w:val="center"/>
          </w:tcPr>
          <w:p w:rsidR="00A23028" w:rsidRPr="003164EE" w:rsidRDefault="00A23028">
            <w:pPr>
              <w:pStyle w:val="1"/>
              <w:rPr>
                <w:sz w:val="22"/>
                <w:lang w:val="uk-UA"/>
              </w:rPr>
            </w:pPr>
            <w:r w:rsidRPr="003164EE">
              <w:rPr>
                <w:sz w:val="22"/>
                <w:lang w:val="uk-UA"/>
              </w:rPr>
              <w:t>Списано недостачі в межах природ</w:t>
            </w:r>
            <w:r w:rsidR="009679B3">
              <w:rPr>
                <w:sz w:val="22"/>
                <w:lang w:val="uk-UA"/>
              </w:rPr>
              <w:t xml:space="preserve">ного убутку </w:t>
            </w:r>
          </w:p>
        </w:tc>
        <w:tc>
          <w:tcPr>
            <w:tcW w:w="961" w:type="dxa"/>
            <w:vAlign w:val="center"/>
          </w:tcPr>
          <w:p w:rsidR="00A23028" w:rsidRPr="003164EE" w:rsidRDefault="00B041F6" w:rsidP="003164EE">
            <w:pPr>
              <w:pStyle w:val="1"/>
              <w:jc w:val="center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990</w:t>
            </w:r>
          </w:p>
        </w:tc>
        <w:tc>
          <w:tcPr>
            <w:tcW w:w="2436" w:type="dxa"/>
            <w:vAlign w:val="center"/>
          </w:tcPr>
          <w:p w:rsidR="00A23028" w:rsidRPr="003164EE" w:rsidRDefault="00A23028" w:rsidP="003164EE">
            <w:pPr>
              <w:pStyle w:val="1"/>
              <w:ind w:right="-391"/>
              <w:jc w:val="center"/>
              <w:rPr>
                <w:b/>
                <w:sz w:val="22"/>
                <w:lang w:val="uk-UA"/>
              </w:rPr>
            </w:pPr>
          </w:p>
        </w:tc>
      </w:tr>
      <w:tr w:rsidR="00A23028" w:rsidRPr="003164EE" w:rsidTr="00A23028">
        <w:trPr>
          <w:cantSplit/>
          <w:trHeight w:val="23"/>
        </w:trPr>
        <w:tc>
          <w:tcPr>
            <w:tcW w:w="6629" w:type="dxa"/>
            <w:vAlign w:val="center"/>
          </w:tcPr>
          <w:p w:rsidR="00A23028" w:rsidRPr="003164EE" w:rsidRDefault="00A23028">
            <w:pPr>
              <w:pStyle w:val="1"/>
              <w:jc w:val="both"/>
              <w:rPr>
                <w:sz w:val="22"/>
                <w:lang w:val="uk-UA"/>
              </w:rPr>
            </w:pPr>
            <w:r w:rsidRPr="003164EE">
              <w:rPr>
                <w:sz w:val="22"/>
                <w:lang w:val="uk-UA"/>
              </w:rPr>
              <w:t>Списано недостачі, винні особи за якими не встановлені</w:t>
            </w:r>
          </w:p>
        </w:tc>
        <w:tc>
          <w:tcPr>
            <w:tcW w:w="961" w:type="dxa"/>
            <w:vAlign w:val="center"/>
          </w:tcPr>
          <w:p w:rsidR="00A23028" w:rsidRPr="003164EE" w:rsidRDefault="00B041F6" w:rsidP="003164EE">
            <w:pPr>
              <w:pStyle w:val="1"/>
              <w:jc w:val="center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1000</w:t>
            </w:r>
          </w:p>
        </w:tc>
        <w:tc>
          <w:tcPr>
            <w:tcW w:w="2436" w:type="dxa"/>
            <w:vAlign w:val="center"/>
          </w:tcPr>
          <w:p w:rsidR="00A23028" w:rsidRPr="003164EE" w:rsidRDefault="00A23028" w:rsidP="003164EE">
            <w:pPr>
              <w:pStyle w:val="1"/>
              <w:ind w:right="-391"/>
              <w:jc w:val="center"/>
              <w:rPr>
                <w:b/>
                <w:sz w:val="22"/>
                <w:lang w:val="uk-UA"/>
              </w:rPr>
            </w:pPr>
          </w:p>
        </w:tc>
      </w:tr>
      <w:tr w:rsidR="00A23028" w:rsidRPr="003164EE" w:rsidTr="00A23028">
        <w:trPr>
          <w:cantSplit/>
          <w:trHeight w:val="461"/>
        </w:trPr>
        <w:tc>
          <w:tcPr>
            <w:tcW w:w="6629" w:type="dxa"/>
            <w:vAlign w:val="center"/>
          </w:tcPr>
          <w:p w:rsidR="00A23028" w:rsidRPr="003164EE" w:rsidRDefault="00A23028" w:rsidP="003164EE">
            <w:pPr>
              <w:pStyle w:val="1"/>
              <w:jc w:val="both"/>
              <w:rPr>
                <w:sz w:val="22"/>
                <w:lang w:val="uk-UA"/>
              </w:rPr>
            </w:pPr>
            <w:r w:rsidRPr="003164EE">
              <w:rPr>
                <w:sz w:val="22"/>
                <w:lang w:val="uk-UA"/>
              </w:rPr>
              <w:t>Стягнуто з винних осіб</w:t>
            </w:r>
          </w:p>
        </w:tc>
        <w:tc>
          <w:tcPr>
            <w:tcW w:w="961" w:type="dxa"/>
            <w:vAlign w:val="center"/>
          </w:tcPr>
          <w:p w:rsidR="00A23028" w:rsidRPr="003164EE" w:rsidRDefault="00B041F6" w:rsidP="003164EE">
            <w:pPr>
              <w:pStyle w:val="1"/>
              <w:jc w:val="center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1010</w:t>
            </w:r>
          </w:p>
        </w:tc>
        <w:tc>
          <w:tcPr>
            <w:tcW w:w="2436" w:type="dxa"/>
            <w:vAlign w:val="center"/>
          </w:tcPr>
          <w:p w:rsidR="00A23028" w:rsidRPr="003164EE" w:rsidRDefault="00A23028" w:rsidP="003164EE">
            <w:pPr>
              <w:pStyle w:val="1"/>
              <w:ind w:right="-391"/>
              <w:jc w:val="center"/>
              <w:rPr>
                <w:b/>
                <w:sz w:val="22"/>
                <w:lang w:val="uk-UA"/>
              </w:rPr>
            </w:pPr>
          </w:p>
        </w:tc>
      </w:tr>
      <w:tr w:rsidR="00A23028" w:rsidRPr="003164EE" w:rsidTr="00A23028">
        <w:trPr>
          <w:cantSplit/>
          <w:trHeight w:val="256"/>
        </w:trPr>
        <w:tc>
          <w:tcPr>
            <w:tcW w:w="6629" w:type="dxa"/>
            <w:vAlign w:val="center"/>
          </w:tcPr>
          <w:p w:rsidR="00A23028" w:rsidRPr="003164EE" w:rsidRDefault="00A23028" w:rsidP="003164EE">
            <w:pPr>
              <w:pStyle w:val="1"/>
              <w:jc w:val="both"/>
              <w:rPr>
                <w:sz w:val="22"/>
                <w:lang w:val="uk-UA"/>
              </w:rPr>
            </w:pPr>
            <w:r w:rsidRPr="003164EE">
              <w:rPr>
                <w:sz w:val="22"/>
                <w:lang w:val="uk-UA"/>
              </w:rPr>
              <w:t>Списано за висновками слідчих органів</w:t>
            </w:r>
          </w:p>
        </w:tc>
        <w:tc>
          <w:tcPr>
            <w:tcW w:w="961" w:type="dxa"/>
            <w:vAlign w:val="center"/>
          </w:tcPr>
          <w:p w:rsidR="00A23028" w:rsidRPr="003164EE" w:rsidRDefault="00B041F6" w:rsidP="003164EE">
            <w:pPr>
              <w:pStyle w:val="1"/>
              <w:jc w:val="center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1020</w:t>
            </w:r>
          </w:p>
        </w:tc>
        <w:tc>
          <w:tcPr>
            <w:tcW w:w="2436" w:type="dxa"/>
            <w:vAlign w:val="center"/>
          </w:tcPr>
          <w:p w:rsidR="00A23028" w:rsidRPr="003164EE" w:rsidRDefault="00A23028" w:rsidP="003164EE">
            <w:pPr>
              <w:pStyle w:val="1"/>
              <w:ind w:right="-391"/>
              <w:jc w:val="center"/>
              <w:rPr>
                <w:b/>
                <w:sz w:val="22"/>
                <w:lang w:val="uk-UA"/>
              </w:rPr>
            </w:pPr>
          </w:p>
        </w:tc>
      </w:tr>
      <w:tr w:rsidR="00A23028" w:rsidRPr="003164EE" w:rsidTr="00A23028">
        <w:trPr>
          <w:cantSplit/>
          <w:trHeight w:val="394"/>
        </w:trPr>
        <w:tc>
          <w:tcPr>
            <w:tcW w:w="6629" w:type="dxa"/>
            <w:vAlign w:val="center"/>
          </w:tcPr>
          <w:p w:rsidR="00A23028" w:rsidRPr="003164EE" w:rsidRDefault="00A23028" w:rsidP="003164EE">
            <w:pPr>
              <w:pStyle w:val="1"/>
              <w:jc w:val="both"/>
              <w:rPr>
                <w:sz w:val="22"/>
                <w:lang w:val="uk-UA"/>
              </w:rPr>
            </w:pPr>
            <w:r w:rsidRPr="003164EE">
              <w:rPr>
                <w:sz w:val="22"/>
                <w:lang w:val="uk-UA"/>
              </w:rPr>
              <w:t xml:space="preserve">Недостачі та крадіжки грошових коштів і матеріальних цінностей на кінець звітного року </w:t>
            </w:r>
          </w:p>
        </w:tc>
        <w:tc>
          <w:tcPr>
            <w:tcW w:w="961" w:type="dxa"/>
            <w:vAlign w:val="center"/>
          </w:tcPr>
          <w:p w:rsidR="00A23028" w:rsidRPr="003164EE" w:rsidRDefault="00B041F6" w:rsidP="003164EE">
            <w:pPr>
              <w:pStyle w:val="1"/>
              <w:jc w:val="center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1030</w:t>
            </w:r>
          </w:p>
        </w:tc>
        <w:tc>
          <w:tcPr>
            <w:tcW w:w="2436" w:type="dxa"/>
            <w:vAlign w:val="center"/>
          </w:tcPr>
          <w:p w:rsidR="00A23028" w:rsidRPr="003164EE" w:rsidRDefault="00A23028" w:rsidP="003164EE">
            <w:pPr>
              <w:pStyle w:val="1"/>
              <w:ind w:right="-391"/>
              <w:jc w:val="center"/>
              <w:rPr>
                <w:b/>
                <w:sz w:val="22"/>
                <w:lang w:val="uk-UA"/>
              </w:rPr>
            </w:pPr>
          </w:p>
        </w:tc>
      </w:tr>
      <w:tr w:rsidR="00A23028" w:rsidRPr="003164EE" w:rsidTr="00A23028">
        <w:trPr>
          <w:cantSplit/>
          <w:trHeight w:val="394"/>
        </w:trPr>
        <w:tc>
          <w:tcPr>
            <w:tcW w:w="6629" w:type="dxa"/>
            <w:vAlign w:val="center"/>
          </w:tcPr>
          <w:p w:rsidR="00A23028" w:rsidRPr="003164EE" w:rsidRDefault="00A23028" w:rsidP="003164EE">
            <w:pPr>
              <w:pStyle w:val="1"/>
              <w:jc w:val="both"/>
              <w:rPr>
                <w:sz w:val="22"/>
                <w:lang w:val="uk-UA"/>
              </w:rPr>
            </w:pPr>
            <w:r w:rsidRPr="003164EE">
              <w:rPr>
                <w:sz w:val="22"/>
                <w:lang w:val="uk-UA"/>
              </w:rPr>
              <w:t xml:space="preserve">   </w:t>
            </w:r>
            <w:r w:rsidR="001D640B">
              <w:rPr>
                <w:sz w:val="22"/>
                <w:lang w:val="uk-UA"/>
              </w:rPr>
              <w:t>у тому числі</w:t>
            </w:r>
            <w:r w:rsidRPr="003164EE">
              <w:rPr>
                <w:sz w:val="22"/>
                <w:lang w:val="uk-UA"/>
              </w:rPr>
              <w:t>:</w:t>
            </w:r>
          </w:p>
          <w:p w:rsidR="00A23028" w:rsidRPr="003164EE" w:rsidRDefault="00A23028" w:rsidP="003164EE">
            <w:pPr>
              <w:pStyle w:val="1"/>
              <w:jc w:val="both"/>
              <w:rPr>
                <w:sz w:val="22"/>
                <w:lang w:val="uk-UA"/>
              </w:rPr>
            </w:pPr>
            <w:r w:rsidRPr="003164EE">
              <w:rPr>
                <w:sz w:val="22"/>
                <w:lang w:val="uk-UA"/>
              </w:rPr>
              <w:t xml:space="preserve">   віднесених на винних осіб   </w:t>
            </w:r>
          </w:p>
        </w:tc>
        <w:tc>
          <w:tcPr>
            <w:tcW w:w="961" w:type="dxa"/>
            <w:vAlign w:val="center"/>
          </w:tcPr>
          <w:p w:rsidR="00A23028" w:rsidRPr="003164EE" w:rsidRDefault="00B041F6" w:rsidP="003164EE">
            <w:pPr>
              <w:pStyle w:val="1"/>
              <w:jc w:val="center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1031</w:t>
            </w:r>
          </w:p>
        </w:tc>
        <w:tc>
          <w:tcPr>
            <w:tcW w:w="2436" w:type="dxa"/>
            <w:vAlign w:val="center"/>
          </w:tcPr>
          <w:p w:rsidR="00A23028" w:rsidRPr="003164EE" w:rsidRDefault="00A23028" w:rsidP="003164EE">
            <w:pPr>
              <w:pStyle w:val="1"/>
              <w:ind w:right="-391"/>
              <w:jc w:val="center"/>
              <w:rPr>
                <w:b/>
                <w:sz w:val="22"/>
                <w:lang w:val="uk-UA"/>
              </w:rPr>
            </w:pPr>
          </w:p>
        </w:tc>
      </w:tr>
      <w:tr w:rsidR="00A23028" w:rsidRPr="003164EE" w:rsidTr="00A23028">
        <w:trPr>
          <w:cantSplit/>
          <w:trHeight w:val="377"/>
        </w:trPr>
        <w:tc>
          <w:tcPr>
            <w:tcW w:w="6629" w:type="dxa"/>
            <w:vAlign w:val="center"/>
          </w:tcPr>
          <w:p w:rsidR="00A23028" w:rsidRPr="003164EE" w:rsidRDefault="00A23028" w:rsidP="003164EE">
            <w:pPr>
              <w:pStyle w:val="1"/>
              <w:jc w:val="both"/>
              <w:rPr>
                <w:sz w:val="22"/>
                <w:lang w:val="uk-UA"/>
              </w:rPr>
            </w:pPr>
            <w:r w:rsidRPr="003164EE">
              <w:rPr>
                <w:sz w:val="22"/>
                <w:lang w:val="uk-UA"/>
              </w:rPr>
              <w:t xml:space="preserve">   справи знаходяться в слідчих органах (винні особи не встановлені) </w:t>
            </w:r>
          </w:p>
        </w:tc>
        <w:tc>
          <w:tcPr>
            <w:tcW w:w="961" w:type="dxa"/>
            <w:vAlign w:val="center"/>
          </w:tcPr>
          <w:p w:rsidR="00A23028" w:rsidRPr="003164EE" w:rsidRDefault="00B041F6" w:rsidP="003164EE">
            <w:pPr>
              <w:pStyle w:val="1"/>
              <w:jc w:val="center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1032</w:t>
            </w:r>
          </w:p>
        </w:tc>
        <w:tc>
          <w:tcPr>
            <w:tcW w:w="2436" w:type="dxa"/>
            <w:vAlign w:val="center"/>
          </w:tcPr>
          <w:p w:rsidR="00A23028" w:rsidRPr="003164EE" w:rsidRDefault="00A23028" w:rsidP="003164EE">
            <w:pPr>
              <w:pStyle w:val="1"/>
              <w:ind w:right="-391"/>
              <w:jc w:val="center"/>
              <w:rPr>
                <w:b/>
                <w:sz w:val="22"/>
                <w:lang w:val="uk-UA"/>
              </w:rPr>
            </w:pPr>
          </w:p>
        </w:tc>
      </w:tr>
    </w:tbl>
    <w:p w:rsidR="00CD6E11" w:rsidRDefault="00CD6E11" w:rsidP="003164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028" w:rsidRPr="00A849ED" w:rsidRDefault="00A23028" w:rsidP="00316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9ED">
        <w:rPr>
          <w:rFonts w:ascii="Times New Roman" w:hAnsi="Times New Roman" w:cs="Times New Roman"/>
          <w:b/>
          <w:sz w:val="24"/>
          <w:szCs w:val="24"/>
        </w:rPr>
        <w:t xml:space="preserve">Х. </w:t>
      </w:r>
      <w:r w:rsidR="00A849ED" w:rsidRPr="00A849ED">
        <w:rPr>
          <w:rFonts w:ascii="Times New Roman" w:hAnsi="Times New Roman" w:cs="Times New Roman"/>
          <w:b/>
          <w:sz w:val="24"/>
          <w:szCs w:val="24"/>
        </w:rPr>
        <w:t>Будівельні контракти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2410"/>
      </w:tblGrid>
      <w:tr w:rsidR="00A23028" w:rsidRPr="003164EE" w:rsidTr="00B041F6">
        <w:tc>
          <w:tcPr>
            <w:tcW w:w="6629" w:type="dxa"/>
            <w:vAlign w:val="center"/>
          </w:tcPr>
          <w:p w:rsidR="00A23028" w:rsidRPr="003164EE" w:rsidRDefault="00A23028" w:rsidP="00B04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4EE">
              <w:rPr>
                <w:rFonts w:ascii="Times New Roman" w:hAnsi="Times New Roman" w:cs="Times New Roman"/>
                <w:b/>
              </w:rPr>
              <w:t>Найменування показника</w:t>
            </w:r>
          </w:p>
        </w:tc>
        <w:tc>
          <w:tcPr>
            <w:tcW w:w="992" w:type="dxa"/>
            <w:vAlign w:val="center"/>
          </w:tcPr>
          <w:p w:rsidR="00A23028" w:rsidRPr="003164EE" w:rsidRDefault="00A23028" w:rsidP="00B04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4EE">
              <w:rPr>
                <w:rFonts w:ascii="Times New Roman" w:hAnsi="Times New Roman" w:cs="Times New Roman"/>
                <w:b/>
              </w:rPr>
              <w:t>Код рядка</w:t>
            </w:r>
          </w:p>
        </w:tc>
        <w:tc>
          <w:tcPr>
            <w:tcW w:w="2410" w:type="dxa"/>
            <w:vAlign w:val="center"/>
          </w:tcPr>
          <w:p w:rsidR="00A23028" w:rsidRPr="003164EE" w:rsidRDefault="00A23028" w:rsidP="00B04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4EE">
              <w:rPr>
                <w:rFonts w:ascii="Times New Roman" w:hAnsi="Times New Roman" w:cs="Times New Roman"/>
                <w:b/>
              </w:rPr>
              <w:t>Сума</w:t>
            </w:r>
          </w:p>
        </w:tc>
      </w:tr>
      <w:tr w:rsidR="00CD6E11" w:rsidRPr="003164EE" w:rsidTr="003164EE">
        <w:tc>
          <w:tcPr>
            <w:tcW w:w="6629" w:type="dxa"/>
          </w:tcPr>
          <w:p w:rsidR="00CD6E11" w:rsidRPr="00CD6E11" w:rsidRDefault="00CD6E11" w:rsidP="00CD6E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E1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CD6E11" w:rsidRPr="00CD6E11" w:rsidRDefault="00CD6E11" w:rsidP="00CD6E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E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</w:tcPr>
          <w:p w:rsidR="00CD6E11" w:rsidRPr="00CD6E11" w:rsidRDefault="00CD6E11" w:rsidP="00CD6E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E1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23028" w:rsidRPr="003164EE" w:rsidTr="003164EE">
        <w:tc>
          <w:tcPr>
            <w:tcW w:w="6629" w:type="dxa"/>
          </w:tcPr>
          <w:p w:rsidR="00A23028" w:rsidRPr="003164EE" w:rsidRDefault="00A23028" w:rsidP="003164EE">
            <w:pPr>
              <w:rPr>
                <w:rFonts w:ascii="Times New Roman" w:hAnsi="Times New Roman" w:cs="Times New Roman"/>
              </w:rPr>
            </w:pPr>
            <w:r w:rsidRPr="003164EE">
              <w:rPr>
                <w:rFonts w:ascii="Times New Roman" w:hAnsi="Times New Roman" w:cs="Times New Roman"/>
              </w:rPr>
              <w:t>Дохід за будівельними контрактами за звітний рік</w:t>
            </w:r>
          </w:p>
        </w:tc>
        <w:tc>
          <w:tcPr>
            <w:tcW w:w="992" w:type="dxa"/>
          </w:tcPr>
          <w:p w:rsidR="00A23028" w:rsidRPr="003164EE" w:rsidRDefault="00B041F6" w:rsidP="0031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2410" w:type="dxa"/>
          </w:tcPr>
          <w:p w:rsidR="00A23028" w:rsidRPr="003164EE" w:rsidRDefault="00A23028" w:rsidP="003164EE">
            <w:pPr>
              <w:rPr>
                <w:rFonts w:ascii="Times New Roman" w:hAnsi="Times New Roman" w:cs="Times New Roman"/>
              </w:rPr>
            </w:pPr>
          </w:p>
        </w:tc>
      </w:tr>
      <w:tr w:rsidR="00A23028" w:rsidRPr="003164EE" w:rsidTr="003164EE">
        <w:tc>
          <w:tcPr>
            <w:tcW w:w="6629" w:type="dxa"/>
          </w:tcPr>
          <w:p w:rsidR="00A23028" w:rsidRPr="003164EE" w:rsidRDefault="00A23028" w:rsidP="003164EE">
            <w:pPr>
              <w:rPr>
                <w:rFonts w:ascii="Times New Roman" w:hAnsi="Times New Roman" w:cs="Times New Roman"/>
              </w:rPr>
            </w:pPr>
            <w:r w:rsidRPr="003164EE">
              <w:rPr>
                <w:rFonts w:ascii="Times New Roman" w:hAnsi="Times New Roman" w:cs="Times New Roman"/>
              </w:rPr>
              <w:t>Загальна сума за незавершеними будівельними контрактами</w:t>
            </w:r>
          </w:p>
        </w:tc>
        <w:tc>
          <w:tcPr>
            <w:tcW w:w="992" w:type="dxa"/>
          </w:tcPr>
          <w:p w:rsidR="00A23028" w:rsidRPr="003164EE" w:rsidRDefault="00B041F6" w:rsidP="0031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2410" w:type="dxa"/>
          </w:tcPr>
          <w:p w:rsidR="00A23028" w:rsidRPr="003164EE" w:rsidRDefault="00A23028" w:rsidP="003164EE">
            <w:pPr>
              <w:rPr>
                <w:rFonts w:ascii="Times New Roman" w:hAnsi="Times New Roman" w:cs="Times New Roman"/>
              </w:rPr>
            </w:pPr>
          </w:p>
        </w:tc>
      </w:tr>
      <w:tr w:rsidR="00A23028" w:rsidRPr="003164EE" w:rsidTr="003164EE">
        <w:tc>
          <w:tcPr>
            <w:tcW w:w="6629" w:type="dxa"/>
          </w:tcPr>
          <w:p w:rsidR="00A23028" w:rsidRPr="003164EE" w:rsidRDefault="00A23028" w:rsidP="003164EE">
            <w:pPr>
              <w:rPr>
                <w:rFonts w:ascii="Times New Roman" w:hAnsi="Times New Roman" w:cs="Times New Roman"/>
              </w:rPr>
            </w:pPr>
            <w:r w:rsidRPr="003164EE">
              <w:rPr>
                <w:rFonts w:ascii="Times New Roman" w:hAnsi="Times New Roman" w:cs="Times New Roman"/>
              </w:rPr>
              <w:t>Загальна сума зазнаних витрат і визнаного дефіциту на дату балансу</w:t>
            </w:r>
          </w:p>
        </w:tc>
        <w:tc>
          <w:tcPr>
            <w:tcW w:w="992" w:type="dxa"/>
          </w:tcPr>
          <w:p w:rsidR="00A23028" w:rsidRPr="003164EE" w:rsidRDefault="00B041F6" w:rsidP="0031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2410" w:type="dxa"/>
          </w:tcPr>
          <w:p w:rsidR="00A23028" w:rsidRPr="003164EE" w:rsidRDefault="00A23028" w:rsidP="003164EE">
            <w:pPr>
              <w:rPr>
                <w:rFonts w:ascii="Times New Roman" w:hAnsi="Times New Roman" w:cs="Times New Roman"/>
              </w:rPr>
            </w:pPr>
          </w:p>
        </w:tc>
      </w:tr>
      <w:tr w:rsidR="00A23028" w:rsidRPr="003164EE" w:rsidTr="003164EE">
        <w:tc>
          <w:tcPr>
            <w:tcW w:w="6629" w:type="dxa"/>
          </w:tcPr>
          <w:p w:rsidR="00A23028" w:rsidRPr="003164EE" w:rsidRDefault="00A23028" w:rsidP="003164EE">
            <w:pPr>
              <w:rPr>
                <w:rFonts w:ascii="Times New Roman" w:hAnsi="Times New Roman" w:cs="Times New Roman"/>
              </w:rPr>
            </w:pPr>
            <w:r w:rsidRPr="003164EE">
              <w:rPr>
                <w:rFonts w:ascii="Times New Roman" w:hAnsi="Times New Roman" w:cs="Times New Roman"/>
              </w:rPr>
              <w:t>Сума отриманих авансів за будівельними контрактами на дату балансу</w:t>
            </w:r>
          </w:p>
        </w:tc>
        <w:tc>
          <w:tcPr>
            <w:tcW w:w="992" w:type="dxa"/>
          </w:tcPr>
          <w:p w:rsidR="00A23028" w:rsidRPr="003164EE" w:rsidRDefault="00B041F6" w:rsidP="0031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2410" w:type="dxa"/>
          </w:tcPr>
          <w:p w:rsidR="00A23028" w:rsidRPr="003164EE" w:rsidRDefault="00A23028" w:rsidP="003164EE">
            <w:pPr>
              <w:rPr>
                <w:rFonts w:ascii="Times New Roman" w:hAnsi="Times New Roman" w:cs="Times New Roman"/>
              </w:rPr>
            </w:pPr>
          </w:p>
        </w:tc>
      </w:tr>
      <w:tr w:rsidR="00A23028" w:rsidRPr="003164EE" w:rsidTr="003164EE">
        <w:tc>
          <w:tcPr>
            <w:tcW w:w="6629" w:type="dxa"/>
          </w:tcPr>
          <w:p w:rsidR="00A23028" w:rsidRPr="003164EE" w:rsidRDefault="00A23028" w:rsidP="003164EE">
            <w:pPr>
              <w:rPr>
                <w:rFonts w:ascii="Times New Roman" w:hAnsi="Times New Roman" w:cs="Times New Roman"/>
              </w:rPr>
            </w:pPr>
            <w:r w:rsidRPr="003164EE">
              <w:rPr>
                <w:rFonts w:ascii="Times New Roman" w:hAnsi="Times New Roman" w:cs="Times New Roman"/>
              </w:rPr>
              <w:t>Вартість виконаних субпідрядних робіт</w:t>
            </w:r>
          </w:p>
        </w:tc>
        <w:tc>
          <w:tcPr>
            <w:tcW w:w="992" w:type="dxa"/>
          </w:tcPr>
          <w:p w:rsidR="00A23028" w:rsidRPr="003164EE" w:rsidRDefault="00B041F6" w:rsidP="0031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2410" w:type="dxa"/>
          </w:tcPr>
          <w:p w:rsidR="00A23028" w:rsidRPr="003164EE" w:rsidRDefault="00A23028" w:rsidP="003164EE">
            <w:pPr>
              <w:rPr>
                <w:rFonts w:ascii="Times New Roman" w:hAnsi="Times New Roman" w:cs="Times New Roman"/>
              </w:rPr>
            </w:pPr>
          </w:p>
        </w:tc>
      </w:tr>
      <w:tr w:rsidR="00A23028" w:rsidRPr="003164EE" w:rsidTr="003164EE">
        <w:tc>
          <w:tcPr>
            <w:tcW w:w="6629" w:type="dxa"/>
          </w:tcPr>
          <w:p w:rsidR="00A23028" w:rsidRPr="003164EE" w:rsidRDefault="00A23028" w:rsidP="003164EE">
            <w:pPr>
              <w:rPr>
                <w:rFonts w:ascii="Times New Roman" w:hAnsi="Times New Roman" w:cs="Times New Roman"/>
              </w:rPr>
            </w:pPr>
            <w:r w:rsidRPr="003164EE">
              <w:rPr>
                <w:rFonts w:ascii="Times New Roman" w:hAnsi="Times New Roman" w:cs="Times New Roman"/>
              </w:rPr>
              <w:t>Сума проміжних рахунків, яка несплачена</w:t>
            </w:r>
          </w:p>
        </w:tc>
        <w:tc>
          <w:tcPr>
            <w:tcW w:w="992" w:type="dxa"/>
          </w:tcPr>
          <w:p w:rsidR="00A23028" w:rsidRPr="003164EE" w:rsidRDefault="00B041F6" w:rsidP="0031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2410" w:type="dxa"/>
          </w:tcPr>
          <w:p w:rsidR="00A23028" w:rsidRPr="003164EE" w:rsidRDefault="00A23028" w:rsidP="003164EE">
            <w:pPr>
              <w:rPr>
                <w:rFonts w:ascii="Times New Roman" w:hAnsi="Times New Roman" w:cs="Times New Roman"/>
              </w:rPr>
            </w:pPr>
          </w:p>
        </w:tc>
      </w:tr>
      <w:tr w:rsidR="00A23028" w:rsidRPr="003164EE" w:rsidTr="003164EE">
        <w:tc>
          <w:tcPr>
            <w:tcW w:w="6629" w:type="dxa"/>
          </w:tcPr>
          <w:p w:rsidR="00A23028" w:rsidRPr="003164EE" w:rsidRDefault="00A23028" w:rsidP="003164EE">
            <w:pPr>
              <w:rPr>
                <w:rFonts w:ascii="Times New Roman" w:hAnsi="Times New Roman" w:cs="Times New Roman"/>
              </w:rPr>
            </w:pPr>
            <w:r w:rsidRPr="003164EE">
              <w:rPr>
                <w:rFonts w:ascii="Times New Roman" w:hAnsi="Times New Roman" w:cs="Times New Roman"/>
              </w:rPr>
              <w:t>Сума валової заборгованості замовників на дату балансу</w:t>
            </w:r>
          </w:p>
        </w:tc>
        <w:tc>
          <w:tcPr>
            <w:tcW w:w="992" w:type="dxa"/>
          </w:tcPr>
          <w:p w:rsidR="00A23028" w:rsidRPr="003164EE" w:rsidRDefault="00B041F6" w:rsidP="0031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2410" w:type="dxa"/>
          </w:tcPr>
          <w:p w:rsidR="00A23028" w:rsidRPr="003164EE" w:rsidRDefault="00A23028" w:rsidP="003164EE">
            <w:pPr>
              <w:rPr>
                <w:rFonts w:ascii="Times New Roman" w:hAnsi="Times New Roman" w:cs="Times New Roman"/>
              </w:rPr>
            </w:pPr>
          </w:p>
        </w:tc>
      </w:tr>
      <w:tr w:rsidR="00A23028" w:rsidRPr="003164EE" w:rsidTr="003164EE">
        <w:tc>
          <w:tcPr>
            <w:tcW w:w="6629" w:type="dxa"/>
          </w:tcPr>
          <w:p w:rsidR="00A23028" w:rsidRPr="003164EE" w:rsidRDefault="00A23028" w:rsidP="003164EE">
            <w:pPr>
              <w:rPr>
                <w:rFonts w:ascii="Times New Roman" w:hAnsi="Times New Roman" w:cs="Times New Roman"/>
              </w:rPr>
            </w:pPr>
            <w:r w:rsidRPr="003164EE">
              <w:rPr>
                <w:rFonts w:ascii="Times New Roman" w:hAnsi="Times New Roman" w:cs="Times New Roman"/>
              </w:rPr>
              <w:t>Сума валової заборгованості замовникам на дату балансу</w:t>
            </w:r>
          </w:p>
        </w:tc>
        <w:tc>
          <w:tcPr>
            <w:tcW w:w="992" w:type="dxa"/>
          </w:tcPr>
          <w:p w:rsidR="00A23028" w:rsidRPr="003164EE" w:rsidRDefault="00B041F6" w:rsidP="0031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2410" w:type="dxa"/>
          </w:tcPr>
          <w:p w:rsidR="00A23028" w:rsidRPr="003164EE" w:rsidRDefault="00A23028" w:rsidP="003164EE">
            <w:pPr>
              <w:rPr>
                <w:rFonts w:ascii="Times New Roman" w:hAnsi="Times New Roman" w:cs="Times New Roman"/>
              </w:rPr>
            </w:pPr>
          </w:p>
        </w:tc>
      </w:tr>
    </w:tbl>
    <w:p w:rsidR="001E2A37" w:rsidRDefault="001E2A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2432C" w:rsidRPr="00A849ED" w:rsidRDefault="00A23028" w:rsidP="00424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9ED">
        <w:rPr>
          <w:rFonts w:ascii="Times New Roman" w:hAnsi="Times New Roman" w:cs="Times New Roman"/>
          <w:b/>
          <w:sz w:val="24"/>
          <w:szCs w:val="24"/>
        </w:rPr>
        <w:lastRenderedPageBreak/>
        <w:t>ХІ</w:t>
      </w:r>
      <w:r w:rsidR="00301F43" w:rsidRPr="00A849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432C" w:rsidRPr="00A849ED">
        <w:rPr>
          <w:rFonts w:ascii="Times New Roman" w:hAnsi="Times New Roman" w:cs="Times New Roman"/>
          <w:b/>
          <w:sz w:val="24"/>
          <w:szCs w:val="24"/>
        </w:rPr>
        <w:t>Біологічні активи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709"/>
        <w:gridCol w:w="850"/>
        <w:gridCol w:w="568"/>
        <w:gridCol w:w="709"/>
        <w:gridCol w:w="850"/>
        <w:gridCol w:w="709"/>
        <w:gridCol w:w="991"/>
        <w:gridCol w:w="851"/>
        <w:gridCol w:w="1134"/>
        <w:gridCol w:w="992"/>
        <w:gridCol w:w="851"/>
        <w:gridCol w:w="708"/>
        <w:gridCol w:w="851"/>
        <w:gridCol w:w="992"/>
      </w:tblGrid>
      <w:tr w:rsidR="0042432C" w:rsidRPr="00726E80" w:rsidTr="00160F55">
        <w:trPr>
          <w:trHeight w:val="546"/>
        </w:trPr>
        <w:tc>
          <w:tcPr>
            <w:tcW w:w="2518" w:type="dxa"/>
            <w:vMerge w:val="restart"/>
            <w:vAlign w:val="center"/>
          </w:tcPr>
          <w:p w:rsidR="0042432C" w:rsidRPr="00726E80" w:rsidRDefault="0042432C" w:rsidP="00A2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80">
              <w:rPr>
                <w:rFonts w:ascii="Times New Roman" w:hAnsi="Times New Roman" w:cs="Times New Roman"/>
                <w:sz w:val="24"/>
                <w:szCs w:val="24"/>
              </w:rPr>
              <w:t>Групи біологічних активів</w:t>
            </w:r>
          </w:p>
        </w:tc>
        <w:tc>
          <w:tcPr>
            <w:tcW w:w="709" w:type="dxa"/>
            <w:vMerge w:val="restart"/>
            <w:textDirection w:val="btLr"/>
          </w:tcPr>
          <w:p w:rsidR="0042432C" w:rsidRPr="00726E80" w:rsidRDefault="0042432C" w:rsidP="00A230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80">
              <w:rPr>
                <w:rFonts w:ascii="Times New Roman" w:hAnsi="Times New Roman" w:cs="Times New Roman"/>
                <w:sz w:val="24"/>
                <w:szCs w:val="24"/>
              </w:rPr>
              <w:t>Код рядка</w:t>
            </w:r>
          </w:p>
        </w:tc>
        <w:tc>
          <w:tcPr>
            <w:tcW w:w="7371" w:type="dxa"/>
            <w:gridSpan w:val="9"/>
          </w:tcPr>
          <w:p w:rsidR="0042432C" w:rsidRPr="00726E80" w:rsidRDefault="0042432C" w:rsidP="00A2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80">
              <w:rPr>
                <w:rFonts w:ascii="Times New Roman" w:hAnsi="Times New Roman" w:cs="Times New Roman"/>
                <w:sz w:val="24"/>
                <w:szCs w:val="24"/>
              </w:rPr>
              <w:t>Обліковуються за первісною вартістю</w:t>
            </w:r>
          </w:p>
        </w:tc>
        <w:tc>
          <w:tcPr>
            <w:tcW w:w="4394" w:type="dxa"/>
            <w:gridSpan w:val="5"/>
          </w:tcPr>
          <w:p w:rsidR="0042432C" w:rsidRPr="00726E80" w:rsidRDefault="0042432C" w:rsidP="0016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80">
              <w:rPr>
                <w:rFonts w:ascii="Times New Roman" w:hAnsi="Times New Roman" w:cs="Times New Roman"/>
                <w:sz w:val="24"/>
                <w:szCs w:val="24"/>
              </w:rPr>
              <w:t xml:space="preserve">Обліковуються за </w:t>
            </w:r>
            <w:r w:rsidR="00160F55">
              <w:rPr>
                <w:rFonts w:ascii="Times New Roman" w:hAnsi="Times New Roman" w:cs="Times New Roman"/>
                <w:sz w:val="24"/>
                <w:szCs w:val="24"/>
              </w:rPr>
              <w:t xml:space="preserve">справедливою </w:t>
            </w:r>
            <w:r w:rsidRPr="00726E80">
              <w:rPr>
                <w:rFonts w:ascii="Times New Roman" w:hAnsi="Times New Roman" w:cs="Times New Roman"/>
                <w:sz w:val="24"/>
                <w:szCs w:val="24"/>
              </w:rPr>
              <w:t>вартістю</w:t>
            </w:r>
          </w:p>
        </w:tc>
      </w:tr>
      <w:tr w:rsidR="00160F55" w:rsidRPr="00726E80" w:rsidTr="00160F55">
        <w:trPr>
          <w:cantSplit/>
          <w:trHeight w:val="695"/>
        </w:trPr>
        <w:tc>
          <w:tcPr>
            <w:tcW w:w="2518" w:type="dxa"/>
            <w:vMerge/>
          </w:tcPr>
          <w:p w:rsidR="00160F55" w:rsidRPr="00726E80" w:rsidRDefault="00160F55" w:rsidP="00A2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0F55" w:rsidRPr="00726E80" w:rsidRDefault="00160F55" w:rsidP="00A2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60F55" w:rsidRPr="00726E80" w:rsidRDefault="00160F55" w:rsidP="00A2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80">
              <w:rPr>
                <w:rFonts w:ascii="Times New Roman" w:hAnsi="Times New Roman" w:cs="Times New Roman"/>
                <w:sz w:val="24"/>
                <w:szCs w:val="24"/>
              </w:rPr>
              <w:t>залишок на початок року</w:t>
            </w:r>
          </w:p>
        </w:tc>
        <w:tc>
          <w:tcPr>
            <w:tcW w:w="568" w:type="dxa"/>
            <w:vMerge w:val="restart"/>
            <w:textDirection w:val="btLr"/>
          </w:tcPr>
          <w:p w:rsidR="00160F55" w:rsidRPr="00726E80" w:rsidRDefault="00160F55" w:rsidP="00A230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80">
              <w:rPr>
                <w:rFonts w:ascii="Times New Roman" w:hAnsi="Times New Roman" w:cs="Times New Roman"/>
                <w:sz w:val="24"/>
                <w:szCs w:val="24"/>
              </w:rPr>
              <w:t>надійшло за рік</w:t>
            </w:r>
          </w:p>
        </w:tc>
        <w:tc>
          <w:tcPr>
            <w:tcW w:w="1559" w:type="dxa"/>
            <w:gridSpan w:val="2"/>
          </w:tcPr>
          <w:p w:rsidR="00160F55" w:rsidRPr="00726E80" w:rsidRDefault="00160F55" w:rsidP="00A2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80">
              <w:rPr>
                <w:rFonts w:ascii="Times New Roman" w:hAnsi="Times New Roman" w:cs="Times New Roman"/>
                <w:sz w:val="24"/>
                <w:szCs w:val="24"/>
              </w:rPr>
              <w:t>вибуло за рік</w:t>
            </w:r>
          </w:p>
        </w:tc>
        <w:tc>
          <w:tcPr>
            <w:tcW w:w="709" w:type="dxa"/>
            <w:vMerge w:val="restart"/>
            <w:textDirection w:val="btLr"/>
          </w:tcPr>
          <w:p w:rsidR="00160F55" w:rsidRPr="00726E80" w:rsidRDefault="00160F55" w:rsidP="00A230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80">
              <w:rPr>
                <w:rFonts w:ascii="Times New Roman" w:hAnsi="Times New Roman" w:cs="Times New Roman"/>
                <w:sz w:val="24"/>
                <w:szCs w:val="24"/>
              </w:rPr>
              <w:t>нараховано амортизації за рік</w:t>
            </w:r>
          </w:p>
        </w:tc>
        <w:tc>
          <w:tcPr>
            <w:tcW w:w="991" w:type="dxa"/>
            <w:vMerge w:val="restart"/>
            <w:textDirection w:val="btLr"/>
          </w:tcPr>
          <w:p w:rsidR="00160F55" w:rsidRPr="00726E80" w:rsidRDefault="00160F55" w:rsidP="00160F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зменшення/</w:t>
            </w:r>
            <w:r w:rsidRPr="00726E80">
              <w:rPr>
                <w:rFonts w:ascii="Times New Roman" w:hAnsi="Times New Roman" w:cs="Times New Roman"/>
                <w:sz w:val="24"/>
                <w:szCs w:val="24"/>
              </w:rPr>
              <w:t>відновлення корисності</w:t>
            </w:r>
          </w:p>
        </w:tc>
        <w:tc>
          <w:tcPr>
            <w:tcW w:w="1985" w:type="dxa"/>
            <w:gridSpan w:val="2"/>
          </w:tcPr>
          <w:p w:rsidR="00160F55" w:rsidRPr="00726E80" w:rsidRDefault="00160F55" w:rsidP="00A2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80">
              <w:rPr>
                <w:rFonts w:ascii="Times New Roman" w:hAnsi="Times New Roman" w:cs="Times New Roman"/>
                <w:sz w:val="24"/>
                <w:szCs w:val="24"/>
              </w:rPr>
              <w:t>залишок на кінець року</w:t>
            </w:r>
          </w:p>
        </w:tc>
        <w:tc>
          <w:tcPr>
            <w:tcW w:w="992" w:type="dxa"/>
            <w:vMerge w:val="restart"/>
            <w:textDirection w:val="btLr"/>
          </w:tcPr>
          <w:p w:rsidR="00160F55" w:rsidRPr="00726E80" w:rsidRDefault="00160F55" w:rsidP="00A230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80">
              <w:rPr>
                <w:rFonts w:ascii="Times New Roman" w:hAnsi="Times New Roman" w:cs="Times New Roman"/>
                <w:sz w:val="24"/>
                <w:szCs w:val="24"/>
              </w:rPr>
              <w:t>залишок на початок року</w:t>
            </w:r>
          </w:p>
        </w:tc>
        <w:tc>
          <w:tcPr>
            <w:tcW w:w="851" w:type="dxa"/>
            <w:vMerge w:val="restart"/>
            <w:textDirection w:val="btLr"/>
          </w:tcPr>
          <w:p w:rsidR="00160F55" w:rsidRPr="00726E80" w:rsidRDefault="00160F55" w:rsidP="00A230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80">
              <w:rPr>
                <w:rFonts w:ascii="Times New Roman" w:hAnsi="Times New Roman" w:cs="Times New Roman"/>
                <w:sz w:val="24"/>
                <w:szCs w:val="24"/>
              </w:rPr>
              <w:t>надійшло за рік</w:t>
            </w:r>
          </w:p>
        </w:tc>
        <w:tc>
          <w:tcPr>
            <w:tcW w:w="708" w:type="dxa"/>
            <w:vMerge w:val="restart"/>
            <w:textDirection w:val="btLr"/>
          </w:tcPr>
          <w:p w:rsidR="00160F55" w:rsidRPr="00726E80" w:rsidRDefault="00160F55" w:rsidP="00A230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80">
              <w:rPr>
                <w:rFonts w:ascii="Times New Roman" w:hAnsi="Times New Roman" w:cs="Times New Roman"/>
                <w:sz w:val="24"/>
                <w:szCs w:val="24"/>
              </w:rPr>
              <w:t>зміни вартості за рік</w:t>
            </w:r>
          </w:p>
        </w:tc>
        <w:tc>
          <w:tcPr>
            <w:tcW w:w="851" w:type="dxa"/>
            <w:vMerge w:val="restart"/>
            <w:textDirection w:val="btLr"/>
          </w:tcPr>
          <w:p w:rsidR="00160F55" w:rsidRPr="00726E80" w:rsidRDefault="00160F55" w:rsidP="00A230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80">
              <w:rPr>
                <w:rFonts w:ascii="Times New Roman" w:hAnsi="Times New Roman" w:cs="Times New Roman"/>
                <w:sz w:val="24"/>
                <w:szCs w:val="24"/>
              </w:rPr>
              <w:t>вибуло за рік</w:t>
            </w:r>
          </w:p>
        </w:tc>
        <w:tc>
          <w:tcPr>
            <w:tcW w:w="992" w:type="dxa"/>
            <w:vMerge w:val="restart"/>
            <w:textDirection w:val="btLr"/>
          </w:tcPr>
          <w:p w:rsidR="00160F55" w:rsidRPr="00726E80" w:rsidRDefault="00160F55" w:rsidP="00A230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80">
              <w:rPr>
                <w:rFonts w:ascii="Times New Roman" w:hAnsi="Times New Roman" w:cs="Times New Roman"/>
                <w:sz w:val="24"/>
                <w:szCs w:val="24"/>
              </w:rPr>
              <w:t xml:space="preserve">залишок на </w:t>
            </w:r>
          </w:p>
          <w:p w:rsidR="00160F55" w:rsidRPr="00726E80" w:rsidRDefault="00160F55" w:rsidP="00A230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80">
              <w:rPr>
                <w:rFonts w:ascii="Times New Roman" w:hAnsi="Times New Roman" w:cs="Times New Roman"/>
                <w:sz w:val="24"/>
                <w:szCs w:val="24"/>
              </w:rPr>
              <w:t>кінець року</w:t>
            </w:r>
          </w:p>
        </w:tc>
      </w:tr>
      <w:tr w:rsidR="00160F55" w:rsidRPr="00726E80" w:rsidTr="00160F55">
        <w:trPr>
          <w:cantSplit/>
          <w:trHeight w:val="1547"/>
        </w:trPr>
        <w:tc>
          <w:tcPr>
            <w:tcW w:w="2518" w:type="dxa"/>
            <w:vMerge/>
          </w:tcPr>
          <w:p w:rsidR="00160F55" w:rsidRPr="00726E80" w:rsidRDefault="00160F55" w:rsidP="00A2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0F55" w:rsidRPr="00726E80" w:rsidRDefault="00160F55" w:rsidP="00A2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60F55" w:rsidRPr="00726E80" w:rsidRDefault="00160F55" w:rsidP="00A230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80">
              <w:rPr>
                <w:rFonts w:ascii="Times New Roman" w:hAnsi="Times New Roman" w:cs="Times New Roman"/>
                <w:sz w:val="24"/>
                <w:szCs w:val="24"/>
              </w:rPr>
              <w:t>Первісна вартість</w:t>
            </w:r>
          </w:p>
        </w:tc>
        <w:tc>
          <w:tcPr>
            <w:tcW w:w="850" w:type="dxa"/>
            <w:textDirection w:val="btLr"/>
          </w:tcPr>
          <w:p w:rsidR="00160F55" w:rsidRPr="00726E80" w:rsidRDefault="00160F55" w:rsidP="00A230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80">
              <w:rPr>
                <w:rFonts w:ascii="Times New Roman" w:hAnsi="Times New Roman" w:cs="Times New Roman"/>
                <w:sz w:val="24"/>
                <w:szCs w:val="24"/>
              </w:rPr>
              <w:t>Накопичена амортизація</w:t>
            </w:r>
          </w:p>
        </w:tc>
        <w:tc>
          <w:tcPr>
            <w:tcW w:w="568" w:type="dxa"/>
            <w:vMerge/>
          </w:tcPr>
          <w:p w:rsidR="00160F55" w:rsidRPr="00726E80" w:rsidRDefault="00160F55" w:rsidP="00A2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60F55" w:rsidRPr="00726E80" w:rsidRDefault="00160F55" w:rsidP="00A230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80">
              <w:rPr>
                <w:rFonts w:ascii="Times New Roman" w:hAnsi="Times New Roman" w:cs="Times New Roman"/>
                <w:sz w:val="24"/>
                <w:szCs w:val="24"/>
              </w:rPr>
              <w:t>первісна вартість</w:t>
            </w:r>
          </w:p>
        </w:tc>
        <w:tc>
          <w:tcPr>
            <w:tcW w:w="850" w:type="dxa"/>
            <w:textDirection w:val="btLr"/>
          </w:tcPr>
          <w:p w:rsidR="00160F55" w:rsidRPr="00726E80" w:rsidRDefault="00160F55" w:rsidP="00A230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80">
              <w:rPr>
                <w:rFonts w:ascii="Times New Roman" w:hAnsi="Times New Roman" w:cs="Times New Roman"/>
                <w:sz w:val="24"/>
                <w:szCs w:val="24"/>
              </w:rPr>
              <w:t>накопичена вартість</w:t>
            </w:r>
          </w:p>
        </w:tc>
        <w:tc>
          <w:tcPr>
            <w:tcW w:w="709" w:type="dxa"/>
            <w:vMerge/>
          </w:tcPr>
          <w:p w:rsidR="00160F55" w:rsidRPr="00726E80" w:rsidRDefault="00160F55" w:rsidP="00A2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160F55" w:rsidRPr="00726E80" w:rsidRDefault="00160F55" w:rsidP="00A2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160F55" w:rsidRPr="00726E80" w:rsidRDefault="00160F55" w:rsidP="00A230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80">
              <w:rPr>
                <w:rFonts w:ascii="Times New Roman" w:hAnsi="Times New Roman" w:cs="Times New Roman"/>
                <w:sz w:val="24"/>
                <w:szCs w:val="24"/>
              </w:rPr>
              <w:t>первісна вартість</w:t>
            </w:r>
          </w:p>
        </w:tc>
        <w:tc>
          <w:tcPr>
            <w:tcW w:w="1134" w:type="dxa"/>
            <w:textDirection w:val="btLr"/>
          </w:tcPr>
          <w:p w:rsidR="00160F55" w:rsidRPr="00726E80" w:rsidRDefault="00160F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80">
              <w:rPr>
                <w:rFonts w:ascii="Times New Roman" w:hAnsi="Times New Roman" w:cs="Times New Roman"/>
                <w:sz w:val="24"/>
                <w:szCs w:val="24"/>
              </w:rPr>
              <w:t xml:space="preserve">накопичена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амортизація</w:t>
            </w:r>
          </w:p>
        </w:tc>
        <w:tc>
          <w:tcPr>
            <w:tcW w:w="992" w:type="dxa"/>
            <w:vMerge/>
            <w:textDirection w:val="btLr"/>
          </w:tcPr>
          <w:p w:rsidR="00160F55" w:rsidRPr="00726E80" w:rsidRDefault="00160F55" w:rsidP="00A230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0F55" w:rsidRPr="00726E80" w:rsidRDefault="00160F55" w:rsidP="00A2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60F55" w:rsidRPr="00726E80" w:rsidRDefault="00160F55" w:rsidP="00A2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0F55" w:rsidRPr="00726E80" w:rsidRDefault="00160F55" w:rsidP="00A2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60F55" w:rsidRPr="00726E80" w:rsidRDefault="00160F55" w:rsidP="00A2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55" w:rsidRPr="00726E80" w:rsidTr="00160F55">
        <w:trPr>
          <w:cantSplit/>
          <w:trHeight w:val="291"/>
        </w:trPr>
        <w:tc>
          <w:tcPr>
            <w:tcW w:w="2518" w:type="dxa"/>
          </w:tcPr>
          <w:p w:rsidR="00160F55" w:rsidRPr="008521A9" w:rsidRDefault="00160F55" w:rsidP="00A2302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1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0F55" w:rsidRPr="008521A9" w:rsidRDefault="00160F55" w:rsidP="00A2302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1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60F55" w:rsidRPr="008521A9" w:rsidRDefault="00160F55" w:rsidP="00852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1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60F55" w:rsidRPr="008521A9" w:rsidRDefault="00160F55" w:rsidP="00852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1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160F55" w:rsidRPr="008521A9" w:rsidRDefault="00160F55" w:rsidP="00A2302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1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60F55" w:rsidRPr="008521A9" w:rsidRDefault="00160F55" w:rsidP="00852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1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60F55" w:rsidRPr="008521A9" w:rsidRDefault="00160F55" w:rsidP="00852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1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60F55" w:rsidRPr="008521A9" w:rsidRDefault="00160F55" w:rsidP="00A2302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1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160F55" w:rsidRPr="008521A9" w:rsidRDefault="00160F55" w:rsidP="001E2A3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1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60F55" w:rsidRPr="008521A9" w:rsidRDefault="00160F55" w:rsidP="00852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60F55" w:rsidRPr="008521A9" w:rsidRDefault="00160F55" w:rsidP="00852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60F55" w:rsidRPr="008521A9" w:rsidRDefault="00160F55" w:rsidP="00160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1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0F55" w:rsidRPr="008521A9" w:rsidRDefault="00160F55" w:rsidP="00160F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1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60F55" w:rsidRPr="008521A9" w:rsidRDefault="00160F55" w:rsidP="00160F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1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60F55" w:rsidRPr="008521A9" w:rsidRDefault="00160F55" w:rsidP="00160F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1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60F55" w:rsidRPr="008521A9" w:rsidRDefault="00160F55" w:rsidP="00160F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1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60F55" w:rsidRPr="00726E80" w:rsidTr="00160F55">
        <w:tc>
          <w:tcPr>
            <w:tcW w:w="2518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80">
              <w:rPr>
                <w:rFonts w:ascii="Times New Roman" w:hAnsi="Times New Roman" w:cs="Times New Roman"/>
                <w:b/>
                <w:sz w:val="24"/>
                <w:szCs w:val="24"/>
              </w:rPr>
              <w:t>Довгострокові біологічні акти</w:t>
            </w:r>
            <w:r w:rsidR="001D640B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  <w:r w:rsidRPr="00726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–усього</w:t>
            </w:r>
          </w:p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80">
              <w:rPr>
                <w:rFonts w:ascii="Times New Roman" w:hAnsi="Times New Roman" w:cs="Times New Roman"/>
                <w:sz w:val="24"/>
                <w:szCs w:val="24"/>
              </w:rPr>
              <w:t>в тому числі:</w:t>
            </w:r>
          </w:p>
        </w:tc>
        <w:tc>
          <w:tcPr>
            <w:tcW w:w="709" w:type="dxa"/>
          </w:tcPr>
          <w:p w:rsidR="00160F55" w:rsidRPr="00471F14" w:rsidRDefault="00B041F6" w:rsidP="00A2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F14">
              <w:rPr>
                <w:rFonts w:ascii="Times New Roman" w:hAnsi="Times New Roman" w:cs="Times New Roman"/>
                <w:b/>
                <w:sz w:val="24"/>
                <w:szCs w:val="24"/>
              </w:rPr>
              <w:t>1140</w:t>
            </w:r>
          </w:p>
        </w:tc>
        <w:tc>
          <w:tcPr>
            <w:tcW w:w="709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55" w:rsidRPr="00726E80" w:rsidTr="00160F55">
        <w:tc>
          <w:tcPr>
            <w:tcW w:w="2518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80">
              <w:rPr>
                <w:rFonts w:ascii="Times New Roman" w:hAnsi="Times New Roman" w:cs="Times New Roman"/>
                <w:sz w:val="24"/>
                <w:szCs w:val="24"/>
              </w:rPr>
              <w:t>робоча худоба</w:t>
            </w:r>
          </w:p>
        </w:tc>
        <w:tc>
          <w:tcPr>
            <w:tcW w:w="709" w:type="dxa"/>
          </w:tcPr>
          <w:p w:rsidR="00160F55" w:rsidRPr="00726E80" w:rsidRDefault="00B041F6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</w:t>
            </w:r>
          </w:p>
        </w:tc>
        <w:tc>
          <w:tcPr>
            <w:tcW w:w="709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55" w:rsidRPr="00726E80" w:rsidTr="00160F55">
        <w:tc>
          <w:tcPr>
            <w:tcW w:w="2518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80">
              <w:rPr>
                <w:rFonts w:ascii="Times New Roman" w:hAnsi="Times New Roman" w:cs="Times New Roman"/>
                <w:sz w:val="24"/>
                <w:szCs w:val="24"/>
              </w:rPr>
              <w:t>продуктивна худоба</w:t>
            </w:r>
          </w:p>
        </w:tc>
        <w:tc>
          <w:tcPr>
            <w:tcW w:w="709" w:type="dxa"/>
          </w:tcPr>
          <w:p w:rsidR="00160F55" w:rsidRPr="00726E80" w:rsidRDefault="00B041F6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  <w:tc>
          <w:tcPr>
            <w:tcW w:w="709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55" w:rsidRPr="00726E80" w:rsidTr="00160F55">
        <w:tc>
          <w:tcPr>
            <w:tcW w:w="2518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6E80">
              <w:rPr>
                <w:rFonts w:ascii="Times New Roman" w:hAnsi="Times New Roman" w:cs="Times New Roman"/>
                <w:sz w:val="24"/>
                <w:szCs w:val="24"/>
              </w:rPr>
              <w:t xml:space="preserve">агаторічні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насадження</w:t>
            </w:r>
          </w:p>
        </w:tc>
        <w:tc>
          <w:tcPr>
            <w:tcW w:w="709" w:type="dxa"/>
          </w:tcPr>
          <w:p w:rsidR="00160F55" w:rsidRPr="00726E80" w:rsidRDefault="00B041F6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</w:t>
            </w:r>
          </w:p>
        </w:tc>
        <w:tc>
          <w:tcPr>
            <w:tcW w:w="709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55" w:rsidRPr="00726E80" w:rsidTr="00160F55">
        <w:tc>
          <w:tcPr>
            <w:tcW w:w="2518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інші довгострокові </w:t>
            </w:r>
            <w:r w:rsidRPr="00726E80">
              <w:rPr>
                <w:rFonts w:ascii="Times New Roman" w:hAnsi="Times New Roman" w:cs="Times New Roman"/>
                <w:sz w:val="24"/>
                <w:szCs w:val="24"/>
              </w:rPr>
              <w:t>біологічні акти</w:t>
            </w:r>
          </w:p>
        </w:tc>
        <w:tc>
          <w:tcPr>
            <w:tcW w:w="709" w:type="dxa"/>
          </w:tcPr>
          <w:p w:rsidR="00160F55" w:rsidRPr="00726E80" w:rsidRDefault="00B041F6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709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55" w:rsidRPr="00726E80" w:rsidTr="00160F55">
        <w:tc>
          <w:tcPr>
            <w:tcW w:w="2518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Поточні </w:t>
            </w:r>
            <w:r w:rsidRPr="00726E80">
              <w:rPr>
                <w:rFonts w:ascii="Times New Roman" w:hAnsi="Times New Roman" w:cs="Times New Roman"/>
                <w:b/>
                <w:sz w:val="24"/>
                <w:szCs w:val="24"/>
              </w:rPr>
              <w:t>біологічні акти</w:t>
            </w:r>
            <w:r w:rsidR="001D640B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  <w:r w:rsidRPr="00726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–усього</w:t>
            </w:r>
          </w:p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80">
              <w:rPr>
                <w:rFonts w:ascii="Times New Roman" w:hAnsi="Times New Roman" w:cs="Times New Roman"/>
                <w:sz w:val="24"/>
                <w:szCs w:val="24"/>
              </w:rPr>
              <w:t>в тому числі:</w:t>
            </w:r>
          </w:p>
        </w:tc>
        <w:tc>
          <w:tcPr>
            <w:tcW w:w="709" w:type="dxa"/>
          </w:tcPr>
          <w:p w:rsidR="00160F55" w:rsidRPr="00471F14" w:rsidRDefault="00B041F6" w:rsidP="00A2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F14">
              <w:rPr>
                <w:rFonts w:ascii="Times New Roman" w:hAnsi="Times New Roman" w:cs="Times New Roman"/>
                <w:b/>
                <w:sz w:val="24"/>
                <w:szCs w:val="24"/>
              </w:rPr>
              <w:t>1150</w:t>
            </w:r>
          </w:p>
        </w:tc>
        <w:tc>
          <w:tcPr>
            <w:tcW w:w="709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55" w:rsidRPr="00726E80" w:rsidTr="00160F55">
        <w:tc>
          <w:tcPr>
            <w:tcW w:w="2518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тварини на вирощуванні та відгодівлі</w:t>
            </w:r>
          </w:p>
        </w:tc>
        <w:tc>
          <w:tcPr>
            <w:tcW w:w="709" w:type="dxa"/>
          </w:tcPr>
          <w:p w:rsidR="00160F55" w:rsidRPr="00726E80" w:rsidRDefault="00B041F6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</w:p>
        </w:tc>
        <w:tc>
          <w:tcPr>
            <w:tcW w:w="709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55" w:rsidRPr="00726E80" w:rsidTr="00160F55">
        <w:tc>
          <w:tcPr>
            <w:tcW w:w="2518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біологічні активи в стані біологічних перетворень (крім тварин на вирощуванні та відгодівлі)</w:t>
            </w:r>
          </w:p>
        </w:tc>
        <w:tc>
          <w:tcPr>
            <w:tcW w:w="709" w:type="dxa"/>
          </w:tcPr>
          <w:p w:rsidR="00160F55" w:rsidRPr="00726E80" w:rsidRDefault="00B041F6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709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55" w:rsidRPr="00726E80" w:rsidTr="00160F55">
        <w:tc>
          <w:tcPr>
            <w:tcW w:w="2518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Інші поточні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біологічні активи</w:t>
            </w:r>
          </w:p>
        </w:tc>
        <w:tc>
          <w:tcPr>
            <w:tcW w:w="709" w:type="dxa"/>
          </w:tcPr>
          <w:p w:rsidR="00160F55" w:rsidRPr="00726E80" w:rsidRDefault="00B041F6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1153</w:t>
            </w:r>
          </w:p>
        </w:tc>
        <w:tc>
          <w:tcPr>
            <w:tcW w:w="709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55" w:rsidRPr="00726E80" w:rsidTr="00160F55">
        <w:tc>
          <w:tcPr>
            <w:tcW w:w="2518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55" w:rsidRPr="00726E80" w:rsidTr="00160F55">
        <w:tc>
          <w:tcPr>
            <w:tcW w:w="2518" w:type="dxa"/>
          </w:tcPr>
          <w:p w:rsidR="00160F55" w:rsidRPr="000D415E" w:rsidRDefault="00160F55" w:rsidP="00A2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5E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709" w:type="dxa"/>
          </w:tcPr>
          <w:p w:rsidR="00160F55" w:rsidRPr="008521A9" w:rsidRDefault="00B041F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60F5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60F55" w:rsidRPr="008521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F55" w:rsidRPr="00726E80" w:rsidRDefault="00160F55" w:rsidP="00A2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FF1" w:rsidRDefault="00522FF1" w:rsidP="00522FF1">
      <w:pPr>
        <w:rPr>
          <w:rFonts w:ascii="Times New Roman" w:hAnsi="Times New Roman" w:cs="Times New Roman"/>
          <w:sz w:val="24"/>
          <w:szCs w:val="24"/>
        </w:rPr>
      </w:pPr>
    </w:p>
    <w:p w:rsidR="0003621C" w:rsidRDefault="00522FF1" w:rsidP="00036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C">
        <w:rPr>
          <w:rFonts w:ascii="Times New Roman" w:hAnsi="Times New Roman" w:cs="Times New Roman"/>
          <w:sz w:val="24"/>
          <w:szCs w:val="24"/>
        </w:rPr>
        <w:t xml:space="preserve">З рядка </w:t>
      </w:r>
      <w:r w:rsidR="00B041F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D4705C">
        <w:rPr>
          <w:rFonts w:ascii="Times New Roman" w:hAnsi="Times New Roman" w:cs="Times New Roman"/>
          <w:sz w:val="24"/>
          <w:szCs w:val="24"/>
        </w:rPr>
        <w:t xml:space="preserve"> графа </w:t>
      </w:r>
      <w:r w:rsidR="0003621C">
        <w:rPr>
          <w:rFonts w:ascii="Times New Roman" w:hAnsi="Times New Roman" w:cs="Times New Roman"/>
          <w:sz w:val="24"/>
          <w:szCs w:val="24"/>
        </w:rPr>
        <w:t xml:space="preserve">10 </w:t>
      </w:r>
      <w:r w:rsidRPr="00D4705C">
        <w:rPr>
          <w:rFonts w:ascii="Times New Roman" w:hAnsi="Times New Roman" w:cs="Times New Roman"/>
          <w:sz w:val="24"/>
          <w:szCs w:val="24"/>
        </w:rPr>
        <w:t xml:space="preserve"> і графа 1</w:t>
      </w:r>
      <w:r w:rsidR="0003621C">
        <w:rPr>
          <w:rFonts w:ascii="Times New Roman" w:hAnsi="Times New Roman" w:cs="Times New Roman"/>
          <w:sz w:val="24"/>
          <w:szCs w:val="24"/>
        </w:rPr>
        <w:t>6</w:t>
      </w:r>
      <w:r w:rsidRPr="00D4705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7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621C">
        <w:rPr>
          <w:rFonts w:ascii="Times New Roman" w:hAnsi="Times New Roman" w:cs="Times New Roman"/>
          <w:sz w:val="24"/>
          <w:szCs w:val="24"/>
        </w:rPr>
        <w:t xml:space="preserve">балансова </w:t>
      </w:r>
      <w:r w:rsidR="0003621C" w:rsidRPr="00D4705C">
        <w:rPr>
          <w:rFonts w:ascii="Times New Roman" w:hAnsi="Times New Roman" w:cs="Times New Roman"/>
          <w:sz w:val="24"/>
          <w:szCs w:val="24"/>
        </w:rPr>
        <w:t xml:space="preserve">вартість </w:t>
      </w:r>
      <w:r w:rsidR="0003621C">
        <w:rPr>
          <w:rFonts w:ascii="Times New Roman" w:hAnsi="Times New Roman" w:cs="Times New Roman"/>
          <w:sz w:val="24"/>
          <w:szCs w:val="24"/>
        </w:rPr>
        <w:t xml:space="preserve">біологічних активів, щодо яких існують передбачені </w:t>
      </w:r>
    </w:p>
    <w:p w:rsidR="00522FF1" w:rsidRDefault="0003621C" w:rsidP="00036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173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законодавством обмеження права власності            </w:t>
      </w:r>
      <w:r w:rsidR="00A173E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22FF1">
        <w:rPr>
          <w:rFonts w:ascii="Times New Roman" w:hAnsi="Times New Roman" w:cs="Times New Roman"/>
          <w:sz w:val="24"/>
          <w:szCs w:val="24"/>
        </w:rPr>
        <w:t>(</w:t>
      </w:r>
      <w:r w:rsidR="00B041F6">
        <w:rPr>
          <w:rFonts w:ascii="Times New Roman" w:hAnsi="Times New Roman" w:cs="Times New Roman"/>
          <w:sz w:val="24"/>
          <w:szCs w:val="24"/>
        </w:rPr>
        <w:t>11</w:t>
      </w:r>
      <w:r w:rsidR="00790EF1">
        <w:rPr>
          <w:rFonts w:ascii="Times New Roman" w:hAnsi="Times New Roman" w:cs="Times New Roman"/>
          <w:sz w:val="24"/>
          <w:szCs w:val="24"/>
        </w:rPr>
        <w:t>91</w:t>
      </w:r>
      <w:r w:rsidR="00522FF1">
        <w:rPr>
          <w:rFonts w:ascii="Times New Roman" w:hAnsi="Times New Roman" w:cs="Times New Roman"/>
          <w:sz w:val="24"/>
          <w:szCs w:val="24"/>
        </w:rPr>
        <w:t>)______________</w:t>
      </w:r>
    </w:p>
    <w:p w:rsidR="0003621C" w:rsidRDefault="0003621C" w:rsidP="00036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173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балансова </w:t>
      </w:r>
      <w:r w:rsidRPr="00D4705C">
        <w:rPr>
          <w:rFonts w:ascii="Times New Roman" w:hAnsi="Times New Roman" w:cs="Times New Roman"/>
          <w:sz w:val="24"/>
          <w:szCs w:val="24"/>
        </w:rPr>
        <w:t xml:space="preserve">вартість </w:t>
      </w:r>
      <w:r>
        <w:rPr>
          <w:rFonts w:ascii="Times New Roman" w:hAnsi="Times New Roman" w:cs="Times New Roman"/>
          <w:sz w:val="24"/>
          <w:szCs w:val="24"/>
        </w:rPr>
        <w:t xml:space="preserve">біологічних активів, переданих у заставу </w:t>
      </w:r>
    </w:p>
    <w:p w:rsidR="0003621C" w:rsidRDefault="0003621C" w:rsidP="00036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173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як забезпечення зобов’язань                         </w:t>
      </w:r>
      <w:r w:rsidR="00A173E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(</w:t>
      </w:r>
      <w:r w:rsidR="00B041F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92)______________</w:t>
      </w:r>
    </w:p>
    <w:p w:rsidR="0003621C" w:rsidRDefault="0003621C" w:rsidP="0003621C">
      <w:pPr>
        <w:rPr>
          <w:rFonts w:ascii="Times New Roman" w:hAnsi="Times New Roman" w:cs="Times New Roman"/>
          <w:sz w:val="24"/>
          <w:szCs w:val="24"/>
        </w:rPr>
      </w:pPr>
    </w:p>
    <w:p w:rsidR="0003621C" w:rsidRDefault="00522FF1" w:rsidP="00036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C">
        <w:rPr>
          <w:rFonts w:ascii="Times New Roman" w:hAnsi="Times New Roman" w:cs="Times New Roman"/>
          <w:sz w:val="24"/>
          <w:szCs w:val="24"/>
        </w:rPr>
        <w:t xml:space="preserve">З рядка </w:t>
      </w:r>
      <w:r w:rsidR="00B041F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D4705C">
        <w:rPr>
          <w:rFonts w:ascii="Times New Roman" w:hAnsi="Times New Roman" w:cs="Times New Roman"/>
          <w:sz w:val="24"/>
          <w:szCs w:val="24"/>
        </w:rPr>
        <w:t xml:space="preserve"> графа 1</w:t>
      </w:r>
      <w:r w:rsidR="0003621C">
        <w:rPr>
          <w:rFonts w:ascii="Times New Roman" w:hAnsi="Times New Roman" w:cs="Times New Roman"/>
          <w:sz w:val="24"/>
          <w:szCs w:val="24"/>
        </w:rPr>
        <w:t>3</w:t>
      </w:r>
      <w:r w:rsidRPr="00D4705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4705C">
        <w:rPr>
          <w:rFonts w:ascii="Times New Roman" w:hAnsi="Times New Roman" w:cs="Times New Roman"/>
          <w:sz w:val="24"/>
          <w:szCs w:val="24"/>
        </w:rPr>
        <w:t xml:space="preserve">  </w:t>
      </w:r>
      <w:r w:rsidR="0003621C">
        <w:rPr>
          <w:rFonts w:ascii="Times New Roman" w:hAnsi="Times New Roman" w:cs="Times New Roman"/>
          <w:sz w:val="24"/>
          <w:szCs w:val="24"/>
        </w:rPr>
        <w:t xml:space="preserve">вартість придбаних біологічних активів </w:t>
      </w:r>
      <w:r w:rsidR="00A173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(1193)______________</w:t>
      </w:r>
    </w:p>
    <w:p w:rsidR="00522FF1" w:rsidRDefault="0003621C" w:rsidP="00036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22FF1" w:rsidRPr="00D4705C">
        <w:rPr>
          <w:rFonts w:ascii="Times New Roman" w:hAnsi="Times New Roman" w:cs="Times New Roman"/>
          <w:sz w:val="24"/>
          <w:szCs w:val="24"/>
        </w:rPr>
        <w:t xml:space="preserve"> </w:t>
      </w:r>
      <w:r w:rsidRPr="0003621C">
        <w:rPr>
          <w:rFonts w:ascii="Times New Roman" w:hAnsi="Times New Roman" w:cs="Times New Roman"/>
          <w:sz w:val="24"/>
          <w:szCs w:val="24"/>
        </w:rPr>
        <w:t>вартість безоплатно отриманих біологічних активів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F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73E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73E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22FF1">
        <w:rPr>
          <w:rFonts w:ascii="Times New Roman" w:hAnsi="Times New Roman" w:cs="Times New Roman"/>
          <w:sz w:val="24"/>
          <w:szCs w:val="24"/>
        </w:rPr>
        <w:t xml:space="preserve"> (</w:t>
      </w:r>
      <w:r w:rsidR="00B041F6">
        <w:rPr>
          <w:rFonts w:ascii="Times New Roman" w:hAnsi="Times New Roman" w:cs="Times New Roman"/>
          <w:sz w:val="24"/>
          <w:szCs w:val="24"/>
        </w:rPr>
        <w:t>11</w:t>
      </w:r>
      <w:r w:rsidR="00790EF1">
        <w:rPr>
          <w:rFonts w:ascii="Times New Roman" w:hAnsi="Times New Roman" w:cs="Times New Roman"/>
          <w:sz w:val="24"/>
          <w:szCs w:val="24"/>
        </w:rPr>
        <w:t>9</w:t>
      </w:r>
      <w:r w:rsidR="00A173E5">
        <w:rPr>
          <w:rFonts w:ascii="Times New Roman" w:hAnsi="Times New Roman" w:cs="Times New Roman"/>
          <w:sz w:val="24"/>
          <w:szCs w:val="24"/>
        </w:rPr>
        <w:t>4</w:t>
      </w:r>
      <w:r w:rsidR="00522FF1">
        <w:rPr>
          <w:rFonts w:ascii="Times New Roman" w:hAnsi="Times New Roman" w:cs="Times New Roman"/>
          <w:sz w:val="24"/>
          <w:szCs w:val="24"/>
        </w:rPr>
        <w:t>)______________</w:t>
      </w:r>
    </w:p>
    <w:p w:rsidR="00522FF1" w:rsidRDefault="00522FF1" w:rsidP="00036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C">
        <w:rPr>
          <w:rFonts w:ascii="Times New Roman" w:hAnsi="Times New Roman" w:cs="Times New Roman"/>
          <w:sz w:val="24"/>
          <w:szCs w:val="24"/>
        </w:rPr>
        <w:t xml:space="preserve">З рядка </w:t>
      </w:r>
      <w:r w:rsidR="00B041F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D4705C">
        <w:rPr>
          <w:rFonts w:ascii="Times New Roman" w:hAnsi="Times New Roman" w:cs="Times New Roman"/>
          <w:sz w:val="24"/>
          <w:szCs w:val="24"/>
        </w:rPr>
        <w:t xml:space="preserve"> графа 1</w:t>
      </w:r>
      <w:r w:rsidR="006A5FB0">
        <w:rPr>
          <w:rFonts w:ascii="Times New Roman" w:hAnsi="Times New Roman" w:cs="Times New Roman"/>
          <w:sz w:val="24"/>
          <w:szCs w:val="24"/>
        </w:rPr>
        <w:t>5</w:t>
      </w:r>
      <w:r w:rsidRPr="00D4705C">
        <w:rPr>
          <w:rFonts w:ascii="Times New Roman" w:hAnsi="Times New Roman" w:cs="Times New Roman"/>
          <w:sz w:val="24"/>
          <w:szCs w:val="24"/>
        </w:rPr>
        <w:t xml:space="preserve">      </w:t>
      </w:r>
      <w:r w:rsidR="006A5FB0">
        <w:rPr>
          <w:rFonts w:ascii="Times New Roman" w:hAnsi="Times New Roman" w:cs="Times New Roman"/>
          <w:sz w:val="24"/>
          <w:szCs w:val="24"/>
        </w:rPr>
        <w:t xml:space="preserve">    </w:t>
      </w:r>
      <w:r w:rsidR="00A17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5FB0">
        <w:rPr>
          <w:rFonts w:ascii="Times New Roman" w:hAnsi="Times New Roman" w:cs="Times New Roman"/>
          <w:sz w:val="24"/>
          <w:szCs w:val="24"/>
        </w:rPr>
        <w:t xml:space="preserve">вартість </w:t>
      </w:r>
      <w:r w:rsidR="006A5FB0" w:rsidRPr="006A5FB0">
        <w:rPr>
          <w:rFonts w:ascii="Times New Roman" w:hAnsi="Times New Roman" w:cs="Times New Roman"/>
          <w:sz w:val="24"/>
          <w:szCs w:val="24"/>
        </w:rPr>
        <w:t>реалізованих біологічних активів</w:t>
      </w:r>
      <w:r w:rsidR="006A5FB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173E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A5FB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041F6">
        <w:rPr>
          <w:rFonts w:ascii="Times New Roman" w:hAnsi="Times New Roman" w:cs="Times New Roman"/>
          <w:sz w:val="24"/>
          <w:szCs w:val="24"/>
        </w:rPr>
        <w:t>11</w:t>
      </w:r>
      <w:r w:rsidR="00790EF1">
        <w:rPr>
          <w:rFonts w:ascii="Times New Roman" w:hAnsi="Times New Roman" w:cs="Times New Roman"/>
          <w:sz w:val="24"/>
          <w:szCs w:val="24"/>
        </w:rPr>
        <w:t>9</w:t>
      </w:r>
      <w:r w:rsidR="00A173E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)______________</w:t>
      </w:r>
    </w:p>
    <w:p w:rsidR="00522FF1" w:rsidRDefault="00522FF1" w:rsidP="00522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705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0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A5FB0">
        <w:rPr>
          <w:rFonts w:ascii="Times New Roman" w:hAnsi="Times New Roman" w:cs="Times New Roman"/>
          <w:sz w:val="24"/>
          <w:szCs w:val="24"/>
        </w:rPr>
        <w:t xml:space="preserve">      </w:t>
      </w:r>
      <w:r w:rsidR="00A173E5">
        <w:rPr>
          <w:rFonts w:ascii="Times New Roman" w:hAnsi="Times New Roman" w:cs="Times New Roman"/>
          <w:sz w:val="24"/>
          <w:szCs w:val="24"/>
        </w:rPr>
        <w:t xml:space="preserve"> </w:t>
      </w:r>
      <w:r w:rsidR="006A5FB0">
        <w:rPr>
          <w:rFonts w:ascii="Times New Roman" w:hAnsi="Times New Roman" w:cs="Times New Roman"/>
          <w:sz w:val="24"/>
          <w:szCs w:val="24"/>
        </w:rPr>
        <w:t xml:space="preserve">            в</w:t>
      </w:r>
      <w:r w:rsidR="006A5FB0" w:rsidRPr="00B90F0D">
        <w:rPr>
          <w:rFonts w:ascii="Times New Roman" w:hAnsi="Times New Roman" w:cs="Times New Roman"/>
          <w:sz w:val="24"/>
          <w:szCs w:val="24"/>
        </w:rPr>
        <w:t>артість безоплатно переданих біологічних активів</w:t>
      </w:r>
      <w:r w:rsidR="006A5FB0" w:rsidRPr="00A173E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173E5" w:rsidRPr="00A173E5">
        <w:rPr>
          <w:rFonts w:ascii="Times New Roman" w:hAnsi="Times New Roman" w:cs="Times New Roman"/>
          <w:sz w:val="24"/>
          <w:szCs w:val="24"/>
        </w:rPr>
        <w:t xml:space="preserve">    </w:t>
      </w:r>
      <w:r w:rsidR="00A173E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A5FB0" w:rsidRPr="00A173E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041F6">
        <w:rPr>
          <w:rFonts w:ascii="Times New Roman" w:hAnsi="Times New Roman" w:cs="Times New Roman"/>
          <w:sz w:val="24"/>
          <w:szCs w:val="24"/>
        </w:rPr>
        <w:t>11</w:t>
      </w:r>
      <w:r w:rsidR="00790EF1">
        <w:rPr>
          <w:rFonts w:ascii="Times New Roman" w:hAnsi="Times New Roman" w:cs="Times New Roman"/>
          <w:sz w:val="24"/>
          <w:szCs w:val="24"/>
        </w:rPr>
        <w:t>9</w:t>
      </w:r>
      <w:r w:rsidR="00A173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)______________</w:t>
      </w:r>
    </w:p>
    <w:p w:rsidR="00FE407B" w:rsidRPr="00A173E5" w:rsidRDefault="00FE407B" w:rsidP="007941FF">
      <w:pPr>
        <w:pStyle w:val="a3"/>
        <w:jc w:val="both"/>
        <w:rPr>
          <w:b/>
          <w:sz w:val="22"/>
          <w:szCs w:val="22"/>
        </w:rPr>
      </w:pPr>
      <w:r w:rsidRPr="00A173E5">
        <w:rPr>
          <w:b/>
          <w:sz w:val="22"/>
          <w:szCs w:val="22"/>
        </w:rPr>
        <w:t>Обсяг виробництва сільськогосподарської продукції за звітний період</w:t>
      </w:r>
    </w:p>
    <w:tbl>
      <w:tblPr>
        <w:tblW w:w="131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23"/>
        <w:gridCol w:w="1054"/>
        <w:gridCol w:w="1275"/>
        <w:gridCol w:w="1843"/>
        <w:gridCol w:w="1418"/>
        <w:gridCol w:w="1701"/>
        <w:gridCol w:w="1275"/>
        <w:gridCol w:w="669"/>
      </w:tblGrid>
      <w:tr w:rsidR="0095286F" w:rsidRPr="002E486D" w:rsidTr="002E486D">
        <w:trPr>
          <w:trHeight w:val="570"/>
        </w:trPr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86F" w:rsidRPr="008521A9" w:rsidRDefault="00301F43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показника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86F" w:rsidRPr="008521A9" w:rsidRDefault="00301F43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рядка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F14" w:rsidRPr="008521A9" w:rsidRDefault="0030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6F" w:rsidRPr="008521A9" w:rsidRDefault="00301F43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86F" w:rsidRPr="008521A9" w:rsidRDefault="00301F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Вартість первісного визнання  за одиницю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86F" w:rsidRPr="008521A9" w:rsidRDefault="00301F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Вартість первісного визнання всього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  <w:vAlign w:val="center"/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286F" w:rsidRPr="002E486D" w:rsidTr="002E486D">
        <w:trPr>
          <w:trHeight w:val="636"/>
        </w:trPr>
        <w:tc>
          <w:tcPr>
            <w:tcW w:w="3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86F" w:rsidRPr="002E486D" w:rsidRDefault="0095286F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  <w:rPrChange w:id="3" w:author="Користувач Windows" w:date="2017-10-04T17:57:00Z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uk-UA"/>
                  </w:rPr>
                </w:rPrChange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86F" w:rsidRPr="002E486D" w:rsidRDefault="0095286F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  <w:rPrChange w:id="4" w:author="Користувач Windows" w:date="2017-10-04T17:57:00Z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uk-UA"/>
                  </w:rPr>
                </w:rPrChange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86F" w:rsidRPr="002E486D" w:rsidRDefault="0095286F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  <w:rPrChange w:id="5" w:author="Користувач Windows" w:date="2017-10-04T17:57:00Z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uk-UA"/>
                  </w:rPr>
                </w:rPrChange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86F" w:rsidRPr="002E486D" w:rsidRDefault="0095286F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  <w:rPrChange w:id="6" w:author="Користувач Windows" w:date="2017-10-04T17:57:00Z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uk-UA"/>
                  </w:rPr>
                </w:rPrChange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6F" w:rsidRPr="002E486D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  <w:rPrChange w:id="7" w:author="Користувач Windows" w:date="2017-10-04T17:5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uk-UA"/>
                  </w:rPr>
                </w:rPrChange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6F" w:rsidRPr="002E486D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  <w:rPrChange w:id="8" w:author="Користувач Windows" w:date="2017-10-04T17:5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uk-UA"/>
                  </w:rPr>
                </w:rPrChange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5286F" w:rsidRPr="002E486D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  <w:rPrChange w:id="9" w:author="Користувач Windows" w:date="2017-10-04T17:5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uk-UA"/>
                  </w:rPr>
                </w:rPrChange>
              </w:rPr>
            </w:pPr>
          </w:p>
        </w:tc>
        <w:tc>
          <w:tcPr>
            <w:tcW w:w="669" w:type="dxa"/>
            <w:vAlign w:val="center"/>
          </w:tcPr>
          <w:p w:rsidR="0095286F" w:rsidRPr="002E486D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  <w:rPrChange w:id="10" w:author="Користувач Windows" w:date="2017-10-04T17:5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uk-UA"/>
                  </w:rPr>
                </w:rPrChange>
              </w:rPr>
            </w:pPr>
          </w:p>
        </w:tc>
      </w:tr>
      <w:tr w:rsidR="0095286F" w:rsidRPr="002E486D" w:rsidTr="006A5FB0">
        <w:trPr>
          <w:trHeight w:val="255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6F" w:rsidRPr="008521A9" w:rsidRDefault="00301F43" w:rsidP="006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6F" w:rsidRPr="008521A9" w:rsidRDefault="00301F43" w:rsidP="006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6F" w:rsidRPr="008521A9" w:rsidRDefault="00301F43" w:rsidP="006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6F" w:rsidRPr="008521A9" w:rsidRDefault="00301F43" w:rsidP="006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6F" w:rsidRPr="008521A9" w:rsidRDefault="00301F43" w:rsidP="006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6F" w:rsidRPr="008521A9" w:rsidRDefault="00301F43" w:rsidP="006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  <w:vAlign w:val="center"/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286F" w:rsidRPr="002E486D" w:rsidTr="002E486D">
        <w:trPr>
          <w:trHeight w:val="48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Продукція та додаткові біологічні активи рослинництва </w:t>
            </w:r>
            <w:r w:rsidRPr="0085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- усього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471F14" w:rsidRDefault="00301F43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1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  <w:r w:rsidR="00471F14" w:rsidRPr="00471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  <w:r w:rsidRPr="00471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95286F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286F" w:rsidRPr="002E486D" w:rsidTr="002E486D">
        <w:trPr>
          <w:trHeight w:val="24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9B3" w:rsidRPr="008521A9" w:rsidRDefault="00301F43" w:rsidP="008521A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числі: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95286F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286F" w:rsidRPr="002E486D" w:rsidTr="002E486D">
        <w:trPr>
          <w:trHeight w:val="24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зернові і зернобобові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4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95286F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E486D" w:rsidRPr="002E486D" w:rsidTr="002E486D">
        <w:trPr>
          <w:trHeight w:val="24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9B3" w:rsidRPr="008521A9" w:rsidRDefault="00301F43" w:rsidP="008521A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них: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86D" w:rsidRPr="008521A9" w:rsidRDefault="00301F43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4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86D" w:rsidRPr="008521A9" w:rsidRDefault="00301F43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86D" w:rsidRPr="008521A9" w:rsidRDefault="002E486D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86D" w:rsidRPr="008521A9" w:rsidRDefault="002E4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486D" w:rsidRPr="008521A9" w:rsidRDefault="002E4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2E486D" w:rsidRPr="008521A9" w:rsidRDefault="002E4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  <w:vAlign w:val="bottom"/>
          </w:tcPr>
          <w:p w:rsidR="002E486D" w:rsidRPr="008521A9" w:rsidRDefault="002E4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E486D" w:rsidRPr="002E486D" w:rsidTr="002E486D">
        <w:trPr>
          <w:trHeight w:val="240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9B3" w:rsidRPr="008521A9" w:rsidRDefault="00301F43" w:rsidP="008521A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пшениця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6D" w:rsidRPr="008521A9" w:rsidRDefault="002E486D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6D" w:rsidRPr="008521A9" w:rsidRDefault="002E486D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86D" w:rsidRPr="008521A9" w:rsidRDefault="002E486D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D" w:rsidRPr="008521A9" w:rsidRDefault="002E4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6D" w:rsidRPr="008521A9" w:rsidRDefault="002E4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E486D" w:rsidRPr="008521A9" w:rsidRDefault="002E4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  <w:vAlign w:val="center"/>
          </w:tcPr>
          <w:p w:rsidR="002E486D" w:rsidRPr="008521A9" w:rsidRDefault="002E4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286F" w:rsidRPr="002E486D" w:rsidTr="002E486D">
        <w:trPr>
          <w:trHeight w:val="24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9B3" w:rsidRPr="008521A9" w:rsidRDefault="00301F43" w:rsidP="008521A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соя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4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95286F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286F" w:rsidRPr="002E486D" w:rsidTr="002E486D">
        <w:trPr>
          <w:trHeight w:val="24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соняшник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4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95286F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286F" w:rsidRPr="002E486D" w:rsidTr="002E486D">
        <w:trPr>
          <w:trHeight w:val="24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ріпак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4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95286F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286F" w:rsidRPr="002E486D" w:rsidTr="002E486D">
        <w:trPr>
          <w:trHeight w:val="24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цукрові буряки (фабричні)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4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95286F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286F" w:rsidRPr="002E486D" w:rsidTr="002E486D">
        <w:trPr>
          <w:trHeight w:val="24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картопля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4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95286F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286F" w:rsidRPr="002E486D" w:rsidTr="002E486D">
        <w:trPr>
          <w:trHeight w:val="24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плоди (зерняткові, кісточкові)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4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95286F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286F" w:rsidRPr="002E486D" w:rsidTr="002E486D">
        <w:trPr>
          <w:trHeight w:val="24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інша продукція рослинництва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4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95286F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286F" w:rsidRPr="002E486D" w:rsidTr="002E486D">
        <w:trPr>
          <w:trHeight w:val="24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додаткові біологічні активи рослинництва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4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95286F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286F" w:rsidRPr="002E486D" w:rsidTr="002E486D">
        <w:trPr>
          <w:trHeight w:val="48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Продукція та додаткові біологічні активи тваринництва </w:t>
            </w:r>
            <w:r w:rsidRPr="0085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- усього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471F14" w:rsidRDefault="00301F43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1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  <w:r w:rsidR="00471F14" w:rsidRPr="00471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  <w:r w:rsidRPr="00471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95286F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286F" w:rsidRPr="002E486D" w:rsidTr="002E486D">
        <w:trPr>
          <w:trHeight w:val="24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числі: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95286F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286F" w:rsidRPr="002E486D" w:rsidTr="002E486D">
        <w:trPr>
          <w:trHeight w:val="24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приріст живої маси - усього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4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95286F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E486D" w:rsidRPr="002E486D" w:rsidTr="002E486D">
        <w:trPr>
          <w:trHeight w:val="24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9B3" w:rsidRPr="008521A9" w:rsidRDefault="00301F43" w:rsidP="008521A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нього: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86D" w:rsidRPr="008521A9" w:rsidRDefault="00301F43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4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86D" w:rsidRPr="008521A9" w:rsidRDefault="00301F43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86D" w:rsidRPr="008521A9" w:rsidRDefault="002E486D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86D" w:rsidRPr="008521A9" w:rsidRDefault="002E4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486D" w:rsidRPr="008521A9" w:rsidRDefault="002E4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2E486D" w:rsidRPr="008521A9" w:rsidRDefault="002E4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  <w:vAlign w:val="bottom"/>
          </w:tcPr>
          <w:p w:rsidR="002E486D" w:rsidRPr="008521A9" w:rsidRDefault="002E4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E486D" w:rsidRPr="002E486D" w:rsidTr="008521A9">
        <w:trPr>
          <w:trHeight w:val="289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9B3" w:rsidRPr="008521A9" w:rsidRDefault="00301F43" w:rsidP="008521A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великої рогатої худоби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6D" w:rsidRPr="008521A9" w:rsidRDefault="002E486D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86D" w:rsidRPr="008521A9" w:rsidRDefault="002E486D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86D" w:rsidRPr="008521A9" w:rsidRDefault="002E486D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D" w:rsidRPr="008521A9" w:rsidRDefault="002E4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6D" w:rsidRPr="008521A9" w:rsidRDefault="002E4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E486D" w:rsidRPr="008521A9" w:rsidRDefault="002E4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  <w:vAlign w:val="center"/>
          </w:tcPr>
          <w:p w:rsidR="002E486D" w:rsidRPr="008521A9" w:rsidRDefault="002E4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286F" w:rsidRPr="002E486D" w:rsidTr="002E486D">
        <w:trPr>
          <w:trHeight w:val="24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9B3" w:rsidRPr="008521A9" w:rsidRDefault="00301F43" w:rsidP="008521A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свиней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4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95286F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286F" w:rsidRPr="002E486D" w:rsidTr="002E486D">
        <w:trPr>
          <w:trHeight w:val="24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молоко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4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95286F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286F" w:rsidRPr="002E486D" w:rsidTr="002E486D">
        <w:trPr>
          <w:trHeight w:val="24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вовна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4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95286F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286F" w:rsidRPr="002E486D" w:rsidTr="002E486D">
        <w:trPr>
          <w:trHeight w:val="24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яйця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4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95286F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286F" w:rsidRPr="002E486D" w:rsidTr="002E486D">
        <w:trPr>
          <w:trHeight w:val="24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інша продукція тваринництва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4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95286F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286F" w:rsidRPr="002E486D" w:rsidTr="002E486D">
        <w:trPr>
          <w:trHeight w:val="24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додаткові біологічні активи тваринництва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4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95286F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286F" w:rsidRPr="002E486D" w:rsidTr="002E486D">
        <w:trPr>
          <w:trHeight w:val="24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продукція рибництва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4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95286F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286F" w:rsidRPr="002E486D" w:rsidTr="002E486D">
        <w:trPr>
          <w:trHeight w:val="24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4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95286F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286F" w:rsidRPr="002E486D" w:rsidTr="002E486D">
        <w:trPr>
          <w:trHeight w:val="48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952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Сільськогосподарська продукція та додаткові біологічні активи - разом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471F14" w:rsidRDefault="00301F43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1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  <w:r w:rsidR="00471F14" w:rsidRPr="00471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  <w:r w:rsidRPr="00471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301F43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6F" w:rsidRPr="008521A9" w:rsidRDefault="0095286F" w:rsidP="0095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</w:tcPr>
          <w:p w:rsidR="0095286F" w:rsidRPr="008521A9" w:rsidRDefault="00952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521A9" w:rsidRDefault="008521A9" w:rsidP="007941FF">
      <w:pPr>
        <w:pStyle w:val="a3"/>
        <w:jc w:val="both"/>
      </w:pPr>
    </w:p>
    <w:p w:rsidR="008521A9" w:rsidRDefault="008521A9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br w:type="page"/>
      </w:r>
    </w:p>
    <w:p w:rsidR="008521A9" w:rsidRDefault="008521A9" w:rsidP="008521A9">
      <w:pPr>
        <w:pStyle w:val="10"/>
        <w:pageBreakBefore/>
        <w:spacing w:before="0" w:after="0"/>
        <w:jc w:val="center"/>
        <w:rPr>
          <w:b/>
          <w:bCs/>
          <w:sz w:val="18"/>
        </w:rPr>
      </w:pPr>
      <w:r>
        <w:rPr>
          <w:b/>
          <w:bCs/>
        </w:rPr>
        <w:lastRenderedPageBreak/>
        <w:t>Х</w:t>
      </w:r>
      <w:r w:rsidR="00AE2B66">
        <w:rPr>
          <w:b/>
          <w:bCs/>
        </w:rPr>
        <w:t>І</w:t>
      </w:r>
      <w:r w:rsidR="00A173E5">
        <w:rPr>
          <w:b/>
          <w:bCs/>
        </w:rPr>
        <w:t>І</w:t>
      </w:r>
      <w:r>
        <w:rPr>
          <w:b/>
          <w:bCs/>
        </w:rPr>
        <w:t xml:space="preserve">. </w:t>
      </w:r>
      <w:proofErr w:type="spellStart"/>
      <w:r>
        <w:rPr>
          <w:b/>
          <w:bCs/>
        </w:rPr>
        <w:t>Розшифровка</w:t>
      </w:r>
      <w:proofErr w:type="spellEnd"/>
      <w:r>
        <w:rPr>
          <w:b/>
          <w:bCs/>
        </w:rPr>
        <w:t xml:space="preserve"> позабалансових рахунків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9"/>
        <w:gridCol w:w="1140"/>
        <w:gridCol w:w="1770"/>
        <w:gridCol w:w="1545"/>
        <w:gridCol w:w="1065"/>
        <w:gridCol w:w="1284"/>
      </w:tblGrid>
      <w:tr w:rsidR="008521A9" w:rsidTr="008521A9">
        <w:trPr>
          <w:cantSplit/>
          <w:trHeight w:val="828"/>
        </w:trPr>
        <w:tc>
          <w:tcPr>
            <w:tcW w:w="7639" w:type="dxa"/>
            <w:shd w:val="clear" w:color="auto" w:fill="auto"/>
          </w:tcPr>
          <w:p w:rsidR="008521A9" w:rsidRDefault="008521A9" w:rsidP="00852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  <w:p w:rsidR="008521A9" w:rsidRDefault="008521A9" w:rsidP="008521A9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Назва рахунку позабалансового обліку</w:t>
            </w:r>
          </w:p>
        </w:tc>
        <w:tc>
          <w:tcPr>
            <w:tcW w:w="1140" w:type="dxa"/>
            <w:shd w:val="clear" w:color="auto" w:fill="auto"/>
          </w:tcPr>
          <w:p w:rsidR="008521A9" w:rsidRDefault="008521A9" w:rsidP="008521A9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Код рядка</w:t>
            </w:r>
          </w:p>
        </w:tc>
        <w:tc>
          <w:tcPr>
            <w:tcW w:w="1770" w:type="dxa"/>
            <w:shd w:val="clear" w:color="auto" w:fill="auto"/>
          </w:tcPr>
          <w:p w:rsidR="008521A9" w:rsidRDefault="008521A9" w:rsidP="008521A9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Залишок на початок звітного року</w:t>
            </w:r>
          </w:p>
        </w:tc>
        <w:tc>
          <w:tcPr>
            <w:tcW w:w="1545" w:type="dxa"/>
            <w:shd w:val="clear" w:color="auto" w:fill="auto"/>
          </w:tcPr>
          <w:p w:rsidR="008521A9" w:rsidRDefault="008521A9" w:rsidP="008521A9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Надходження</w:t>
            </w:r>
          </w:p>
        </w:tc>
        <w:tc>
          <w:tcPr>
            <w:tcW w:w="1065" w:type="dxa"/>
            <w:shd w:val="clear" w:color="auto" w:fill="auto"/>
          </w:tcPr>
          <w:p w:rsidR="008521A9" w:rsidRDefault="008521A9" w:rsidP="008521A9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Вибуття</w:t>
            </w:r>
          </w:p>
        </w:tc>
        <w:tc>
          <w:tcPr>
            <w:tcW w:w="1284" w:type="dxa"/>
            <w:shd w:val="clear" w:color="auto" w:fill="auto"/>
          </w:tcPr>
          <w:p w:rsidR="008521A9" w:rsidRDefault="008521A9" w:rsidP="008521A9">
            <w:pPr>
              <w:pStyle w:val="a9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Залишок на кінець звітного року</w:t>
            </w:r>
          </w:p>
        </w:tc>
      </w:tr>
      <w:tr w:rsidR="008521A9" w:rsidTr="008521A9">
        <w:trPr>
          <w:cantSplit/>
          <w:trHeight w:val="332"/>
        </w:trPr>
        <w:tc>
          <w:tcPr>
            <w:tcW w:w="7639" w:type="dxa"/>
            <w:shd w:val="clear" w:color="auto" w:fill="auto"/>
          </w:tcPr>
          <w:p w:rsidR="008521A9" w:rsidRDefault="008521A9" w:rsidP="008521A9">
            <w:pPr>
              <w:pStyle w:val="a9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8521A9" w:rsidRDefault="008521A9" w:rsidP="008521A9">
            <w:pPr>
              <w:pStyle w:val="a9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0" w:type="dxa"/>
            <w:shd w:val="clear" w:color="auto" w:fill="auto"/>
          </w:tcPr>
          <w:p w:rsidR="008521A9" w:rsidRDefault="008521A9" w:rsidP="008521A9">
            <w:pPr>
              <w:pStyle w:val="a9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5" w:type="dxa"/>
            <w:shd w:val="clear" w:color="auto" w:fill="auto"/>
          </w:tcPr>
          <w:p w:rsidR="008521A9" w:rsidRDefault="008521A9" w:rsidP="008521A9">
            <w:pPr>
              <w:pStyle w:val="a9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65" w:type="dxa"/>
            <w:shd w:val="clear" w:color="auto" w:fill="auto"/>
          </w:tcPr>
          <w:p w:rsidR="008521A9" w:rsidRDefault="008521A9" w:rsidP="008521A9">
            <w:pPr>
              <w:pStyle w:val="a9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84" w:type="dxa"/>
            <w:shd w:val="clear" w:color="auto" w:fill="auto"/>
          </w:tcPr>
          <w:p w:rsidR="008521A9" w:rsidRDefault="008521A9" w:rsidP="008521A9">
            <w:pPr>
              <w:pStyle w:val="a9"/>
              <w:spacing w:after="0" w:line="2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8521A9" w:rsidTr="008521A9">
        <w:trPr>
          <w:cantSplit/>
        </w:trPr>
        <w:tc>
          <w:tcPr>
            <w:tcW w:w="7639" w:type="dxa"/>
            <w:shd w:val="clear" w:color="auto" w:fill="auto"/>
          </w:tcPr>
          <w:p w:rsidR="008521A9" w:rsidRDefault="008521A9" w:rsidP="008521A9">
            <w:pPr>
              <w:pStyle w:val="a9"/>
              <w:spacing w:after="0" w:line="2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«Орендовані основні засоби та нематеріальні активи»</w:t>
            </w:r>
          </w:p>
        </w:tc>
        <w:tc>
          <w:tcPr>
            <w:tcW w:w="1140" w:type="dxa"/>
            <w:shd w:val="clear" w:color="auto" w:fill="auto"/>
          </w:tcPr>
          <w:p w:rsidR="008521A9" w:rsidRDefault="00473D3C" w:rsidP="008521A9">
            <w:pPr>
              <w:pStyle w:val="a9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="008521A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70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1A9" w:rsidTr="008521A9">
        <w:trPr>
          <w:cantSplit/>
        </w:trPr>
        <w:tc>
          <w:tcPr>
            <w:tcW w:w="7639" w:type="dxa"/>
            <w:shd w:val="clear" w:color="auto" w:fill="auto"/>
          </w:tcPr>
          <w:p w:rsidR="008521A9" w:rsidRDefault="008521A9" w:rsidP="008521A9">
            <w:pPr>
              <w:pStyle w:val="a9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 «Орендовані основні засоби розпорядників бюджетних коштів»</w:t>
            </w:r>
          </w:p>
        </w:tc>
        <w:tc>
          <w:tcPr>
            <w:tcW w:w="1140" w:type="dxa"/>
            <w:shd w:val="clear" w:color="auto" w:fill="auto"/>
          </w:tcPr>
          <w:p w:rsidR="008521A9" w:rsidRDefault="00473D3C" w:rsidP="008521A9">
            <w:pPr>
              <w:pStyle w:val="a9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8521A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70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1A9" w:rsidTr="008521A9">
        <w:trPr>
          <w:cantSplit/>
        </w:trPr>
        <w:tc>
          <w:tcPr>
            <w:tcW w:w="7639" w:type="dxa"/>
            <w:shd w:val="clear" w:color="auto" w:fill="auto"/>
          </w:tcPr>
          <w:p w:rsidR="008521A9" w:rsidRDefault="008521A9" w:rsidP="008521A9">
            <w:pPr>
              <w:pStyle w:val="a9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 «Орендовані основні засоби державних цільових фондів»</w:t>
            </w:r>
          </w:p>
        </w:tc>
        <w:tc>
          <w:tcPr>
            <w:tcW w:w="1140" w:type="dxa"/>
            <w:shd w:val="clear" w:color="auto" w:fill="auto"/>
          </w:tcPr>
          <w:p w:rsidR="008521A9" w:rsidRDefault="00473D3C" w:rsidP="008521A9">
            <w:pPr>
              <w:pStyle w:val="a9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8521A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70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1A9" w:rsidTr="008521A9">
        <w:trPr>
          <w:cantSplit/>
        </w:trPr>
        <w:tc>
          <w:tcPr>
            <w:tcW w:w="7639" w:type="dxa"/>
            <w:shd w:val="clear" w:color="auto" w:fill="auto"/>
          </w:tcPr>
          <w:p w:rsidR="008521A9" w:rsidRDefault="008521A9" w:rsidP="008521A9">
            <w:pPr>
              <w:pStyle w:val="a9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013 «Орендовані нематеріальні активи розпорядників бюджетних коштів»</w:t>
            </w:r>
          </w:p>
        </w:tc>
        <w:tc>
          <w:tcPr>
            <w:tcW w:w="1140" w:type="dxa"/>
            <w:shd w:val="clear" w:color="auto" w:fill="auto"/>
          </w:tcPr>
          <w:p w:rsidR="008521A9" w:rsidRDefault="00473D3C" w:rsidP="008521A9">
            <w:pPr>
              <w:pStyle w:val="a9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8521A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70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1A9" w:rsidTr="008521A9">
        <w:trPr>
          <w:cantSplit/>
        </w:trPr>
        <w:tc>
          <w:tcPr>
            <w:tcW w:w="7639" w:type="dxa"/>
            <w:shd w:val="clear" w:color="auto" w:fill="auto"/>
          </w:tcPr>
          <w:p w:rsidR="008521A9" w:rsidRDefault="008521A9" w:rsidP="008521A9">
            <w:pPr>
              <w:pStyle w:val="a9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014 «Орендовані нематеріальні активи державних цільових фондів»</w:t>
            </w:r>
          </w:p>
        </w:tc>
        <w:tc>
          <w:tcPr>
            <w:tcW w:w="1140" w:type="dxa"/>
            <w:shd w:val="clear" w:color="auto" w:fill="auto"/>
          </w:tcPr>
          <w:p w:rsidR="008521A9" w:rsidRDefault="00473D3C" w:rsidP="008521A9">
            <w:pPr>
              <w:pStyle w:val="a9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8521A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70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1A9" w:rsidTr="008521A9">
        <w:trPr>
          <w:cantSplit/>
        </w:trPr>
        <w:tc>
          <w:tcPr>
            <w:tcW w:w="7639" w:type="dxa"/>
            <w:shd w:val="clear" w:color="auto" w:fill="auto"/>
          </w:tcPr>
          <w:p w:rsidR="008521A9" w:rsidRDefault="008521A9" w:rsidP="008521A9">
            <w:pPr>
              <w:pStyle w:val="a9"/>
              <w:spacing w:after="0" w:line="2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 «Активи на відповідальному зберіганні»</w:t>
            </w:r>
          </w:p>
        </w:tc>
        <w:tc>
          <w:tcPr>
            <w:tcW w:w="1140" w:type="dxa"/>
            <w:shd w:val="clear" w:color="auto" w:fill="auto"/>
          </w:tcPr>
          <w:p w:rsidR="008521A9" w:rsidRDefault="00473D3C" w:rsidP="008521A9">
            <w:pPr>
              <w:pStyle w:val="a9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="008521A9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70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1A9" w:rsidTr="008521A9">
        <w:trPr>
          <w:cantSplit/>
        </w:trPr>
        <w:tc>
          <w:tcPr>
            <w:tcW w:w="7639" w:type="dxa"/>
            <w:shd w:val="clear" w:color="auto" w:fill="auto"/>
          </w:tcPr>
          <w:p w:rsidR="008521A9" w:rsidRDefault="008521A9" w:rsidP="008521A9">
            <w:pPr>
              <w:pStyle w:val="a9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 «Активи на відповідальному зберіганні розпорядників бюджетних коштів»</w:t>
            </w:r>
          </w:p>
        </w:tc>
        <w:tc>
          <w:tcPr>
            <w:tcW w:w="1140" w:type="dxa"/>
            <w:shd w:val="clear" w:color="auto" w:fill="auto"/>
          </w:tcPr>
          <w:p w:rsidR="008521A9" w:rsidRDefault="00473D3C" w:rsidP="008521A9">
            <w:pPr>
              <w:pStyle w:val="a9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8521A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70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1A9" w:rsidTr="008521A9">
        <w:trPr>
          <w:cantSplit/>
        </w:trPr>
        <w:tc>
          <w:tcPr>
            <w:tcW w:w="7639" w:type="dxa"/>
            <w:shd w:val="clear" w:color="auto" w:fill="auto"/>
          </w:tcPr>
          <w:p w:rsidR="008521A9" w:rsidRDefault="008521A9" w:rsidP="008521A9">
            <w:pPr>
              <w:pStyle w:val="a9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022 «Активи на відповідальному зберіганні державних цільових фондів»</w:t>
            </w:r>
          </w:p>
        </w:tc>
        <w:tc>
          <w:tcPr>
            <w:tcW w:w="1140" w:type="dxa"/>
            <w:shd w:val="clear" w:color="auto" w:fill="auto"/>
          </w:tcPr>
          <w:p w:rsidR="008521A9" w:rsidRDefault="00473D3C" w:rsidP="008521A9">
            <w:pPr>
              <w:pStyle w:val="a9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8521A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70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1A9" w:rsidTr="008521A9">
        <w:trPr>
          <w:cantSplit/>
        </w:trPr>
        <w:tc>
          <w:tcPr>
            <w:tcW w:w="7639" w:type="dxa"/>
            <w:shd w:val="clear" w:color="auto" w:fill="auto"/>
          </w:tcPr>
          <w:p w:rsidR="008521A9" w:rsidRDefault="008521A9" w:rsidP="008521A9">
            <w:pPr>
              <w:pStyle w:val="a9"/>
              <w:spacing w:after="0" w:line="2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 «Бюджетні зобов’язання»</w:t>
            </w:r>
          </w:p>
        </w:tc>
        <w:tc>
          <w:tcPr>
            <w:tcW w:w="1140" w:type="dxa"/>
            <w:shd w:val="clear" w:color="auto" w:fill="auto"/>
          </w:tcPr>
          <w:p w:rsidR="008521A9" w:rsidRDefault="00473D3C" w:rsidP="008521A9">
            <w:pPr>
              <w:pStyle w:val="a9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="008521A9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770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1A9" w:rsidTr="008521A9">
        <w:trPr>
          <w:cantSplit/>
        </w:trPr>
        <w:tc>
          <w:tcPr>
            <w:tcW w:w="7639" w:type="dxa"/>
            <w:shd w:val="clear" w:color="auto" w:fill="auto"/>
          </w:tcPr>
          <w:p w:rsidR="008521A9" w:rsidRDefault="008521A9" w:rsidP="008521A9">
            <w:pPr>
              <w:pStyle w:val="a9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 «Укладені договори (угоди, контракти) розпорядників бюджетних коштів»</w:t>
            </w:r>
          </w:p>
        </w:tc>
        <w:tc>
          <w:tcPr>
            <w:tcW w:w="1140" w:type="dxa"/>
            <w:shd w:val="clear" w:color="auto" w:fill="auto"/>
          </w:tcPr>
          <w:p w:rsidR="008521A9" w:rsidRDefault="00473D3C" w:rsidP="008521A9">
            <w:pPr>
              <w:pStyle w:val="a9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8521A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70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1A9" w:rsidTr="008521A9">
        <w:trPr>
          <w:cantSplit/>
        </w:trPr>
        <w:tc>
          <w:tcPr>
            <w:tcW w:w="7639" w:type="dxa"/>
            <w:shd w:val="clear" w:color="auto" w:fill="auto"/>
          </w:tcPr>
          <w:p w:rsidR="008521A9" w:rsidRDefault="008521A9" w:rsidP="008521A9">
            <w:pPr>
              <w:pStyle w:val="a9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 «Укладені договори (угоди, контракти) державних цільових фондів»</w:t>
            </w:r>
          </w:p>
        </w:tc>
        <w:tc>
          <w:tcPr>
            <w:tcW w:w="1140" w:type="dxa"/>
            <w:shd w:val="clear" w:color="auto" w:fill="auto"/>
          </w:tcPr>
          <w:p w:rsidR="008521A9" w:rsidRDefault="00473D3C" w:rsidP="008521A9">
            <w:pPr>
              <w:pStyle w:val="a9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8521A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70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1A9" w:rsidTr="008521A9">
        <w:trPr>
          <w:cantSplit/>
        </w:trPr>
        <w:tc>
          <w:tcPr>
            <w:tcW w:w="7639" w:type="dxa"/>
            <w:shd w:val="clear" w:color="auto" w:fill="auto"/>
          </w:tcPr>
          <w:p w:rsidR="008521A9" w:rsidRDefault="008521A9" w:rsidP="008521A9">
            <w:pPr>
              <w:pStyle w:val="a9"/>
              <w:spacing w:after="0" w:line="2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«Непередбачені активи»</w:t>
            </w:r>
          </w:p>
        </w:tc>
        <w:tc>
          <w:tcPr>
            <w:tcW w:w="1140" w:type="dxa"/>
            <w:shd w:val="clear" w:color="auto" w:fill="auto"/>
          </w:tcPr>
          <w:p w:rsidR="008521A9" w:rsidRDefault="00473D3C" w:rsidP="008521A9">
            <w:pPr>
              <w:pStyle w:val="a9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="008521A9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770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1A9" w:rsidTr="008521A9">
        <w:trPr>
          <w:cantSplit/>
        </w:trPr>
        <w:tc>
          <w:tcPr>
            <w:tcW w:w="7639" w:type="dxa"/>
            <w:shd w:val="clear" w:color="auto" w:fill="auto"/>
          </w:tcPr>
          <w:p w:rsidR="008521A9" w:rsidRDefault="008521A9" w:rsidP="008521A9">
            <w:pPr>
              <w:pStyle w:val="a9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 «Непередбачені активи  розпорядників бюджетних коштів»</w:t>
            </w:r>
          </w:p>
        </w:tc>
        <w:tc>
          <w:tcPr>
            <w:tcW w:w="1140" w:type="dxa"/>
            <w:shd w:val="clear" w:color="auto" w:fill="auto"/>
          </w:tcPr>
          <w:p w:rsidR="008521A9" w:rsidRDefault="00473D3C" w:rsidP="008521A9">
            <w:pPr>
              <w:pStyle w:val="a9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8521A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70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1A9" w:rsidTr="008521A9">
        <w:trPr>
          <w:cantSplit/>
        </w:trPr>
        <w:tc>
          <w:tcPr>
            <w:tcW w:w="7639" w:type="dxa"/>
            <w:shd w:val="clear" w:color="auto" w:fill="auto"/>
          </w:tcPr>
          <w:p w:rsidR="008521A9" w:rsidRDefault="008521A9" w:rsidP="008521A9">
            <w:pPr>
              <w:pStyle w:val="a9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042 «Непередбачені активи державних цільових фондів»</w:t>
            </w:r>
          </w:p>
        </w:tc>
        <w:tc>
          <w:tcPr>
            <w:tcW w:w="1140" w:type="dxa"/>
            <w:shd w:val="clear" w:color="auto" w:fill="auto"/>
          </w:tcPr>
          <w:p w:rsidR="008521A9" w:rsidRDefault="00473D3C" w:rsidP="008521A9">
            <w:pPr>
              <w:pStyle w:val="a9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8521A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70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1A9" w:rsidTr="008521A9">
        <w:trPr>
          <w:cantSplit/>
        </w:trPr>
        <w:tc>
          <w:tcPr>
            <w:tcW w:w="7639" w:type="dxa"/>
            <w:shd w:val="clear" w:color="auto" w:fill="auto"/>
          </w:tcPr>
          <w:p w:rsidR="008521A9" w:rsidRDefault="008521A9" w:rsidP="008521A9">
            <w:pPr>
              <w:pStyle w:val="a9"/>
              <w:spacing w:after="0" w:line="2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 «Непередбачені зобов’язання, гарантії та забезпечення надані»</w:t>
            </w:r>
          </w:p>
        </w:tc>
        <w:tc>
          <w:tcPr>
            <w:tcW w:w="1140" w:type="dxa"/>
            <w:shd w:val="clear" w:color="auto" w:fill="auto"/>
          </w:tcPr>
          <w:p w:rsidR="008521A9" w:rsidRDefault="00473D3C" w:rsidP="008521A9">
            <w:pPr>
              <w:pStyle w:val="a9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="008521A9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770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1A9" w:rsidTr="008521A9">
        <w:trPr>
          <w:cantSplit/>
        </w:trPr>
        <w:tc>
          <w:tcPr>
            <w:tcW w:w="7639" w:type="dxa"/>
            <w:shd w:val="clear" w:color="auto" w:fill="auto"/>
          </w:tcPr>
          <w:p w:rsidR="008521A9" w:rsidRDefault="008521A9" w:rsidP="008521A9">
            <w:pPr>
              <w:pStyle w:val="a9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051 «Гарантії та забезпечення надані розпорядників бюджетних коштів»</w:t>
            </w:r>
          </w:p>
        </w:tc>
        <w:tc>
          <w:tcPr>
            <w:tcW w:w="1140" w:type="dxa"/>
            <w:shd w:val="clear" w:color="auto" w:fill="auto"/>
          </w:tcPr>
          <w:p w:rsidR="008521A9" w:rsidRDefault="00473D3C" w:rsidP="008521A9">
            <w:pPr>
              <w:pStyle w:val="a9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8521A9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770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1A9" w:rsidTr="008521A9">
        <w:trPr>
          <w:cantSplit/>
        </w:trPr>
        <w:tc>
          <w:tcPr>
            <w:tcW w:w="7639" w:type="dxa"/>
            <w:shd w:val="clear" w:color="auto" w:fill="auto"/>
          </w:tcPr>
          <w:p w:rsidR="008521A9" w:rsidRDefault="008521A9" w:rsidP="008521A9">
            <w:pPr>
              <w:pStyle w:val="a9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052 «Гарантії та забезпечення надані державних цільових фондів»</w:t>
            </w:r>
          </w:p>
        </w:tc>
        <w:tc>
          <w:tcPr>
            <w:tcW w:w="1140" w:type="dxa"/>
            <w:shd w:val="clear" w:color="auto" w:fill="auto"/>
          </w:tcPr>
          <w:p w:rsidR="008521A9" w:rsidRDefault="00473D3C" w:rsidP="008521A9">
            <w:pPr>
              <w:pStyle w:val="a9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8521A9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770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1A9" w:rsidTr="008521A9">
        <w:trPr>
          <w:cantSplit/>
        </w:trPr>
        <w:tc>
          <w:tcPr>
            <w:tcW w:w="7639" w:type="dxa"/>
            <w:shd w:val="clear" w:color="auto" w:fill="auto"/>
          </w:tcPr>
          <w:p w:rsidR="008521A9" w:rsidRDefault="008521A9" w:rsidP="008521A9">
            <w:pPr>
              <w:pStyle w:val="a9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053 «Непередбачені зобов’язання  розпорядників бюджетних коштів»</w:t>
            </w:r>
          </w:p>
        </w:tc>
        <w:tc>
          <w:tcPr>
            <w:tcW w:w="1140" w:type="dxa"/>
            <w:shd w:val="clear" w:color="auto" w:fill="auto"/>
          </w:tcPr>
          <w:p w:rsidR="008521A9" w:rsidRDefault="00473D3C" w:rsidP="008521A9">
            <w:pPr>
              <w:pStyle w:val="a9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8521A9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770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1A9" w:rsidTr="008521A9">
        <w:trPr>
          <w:cantSplit/>
        </w:trPr>
        <w:tc>
          <w:tcPr>
            <w:tcW w:w="7639" w:type="dxa"/>
            <w:shd w:val="clear" w:color="auto" w:fill="auto"/>
          </w:tcPr>
          <w:p w:rsidR="008521A9" w:rsidRDefault="008521A9" w:rsidP="008521A9">
            <w:pPr>
              <w:pStyle w:val="a9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054 «Непередбачені зобов’язання державних цільових фондів»</w:t>
            </w:r>
          </w:p>
        </w:tc>
        <w:tc>
          <w:tcPr>
            <w:tcW w:w="1140" w:type="dxa"/>
            <w:shd w:val="clear" w:color="auto" w:fill="auto"/>
          </w:tcPr>
          <w:p w:rsidR="008521A9" w:rsidRDefault="00473D3C" w:rsidP="008521A9">
            <w:pPr>
              <w:pStyle w:val="a9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8521A9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70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1A9" w:rsidTr="008521A9">
        <w:trPr>
          <w:cantSplit/>
        </w:trPr>
        <w:tc>
          <w:tcPr>
            <w:tcW w:w="7639" w:type="dxa"/>
            <w:shd w:val="clear" w:color="auto" w:fill="auto"/>
          </w:tcPr>
          <w:p w:rsidR="008521A9" w:rsidRDefault="008521A9" w:rsidP="008521A9">
            <w:pPr>
              <w:pStyle w:val="a9"/>
              <w:spacing w:after="0" w:line="2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 «Гарантії та забезпечення отримані»</w:t>
            </w:r>
          </w:p>
        </w:tc>
        <w:tc>
          <w:tcPr>
            <w:tcW w:w="1140" w:type="dxa"/>
            <w:shd w:val="clear" w:color="auto" w:fill="auto"/>
          </w:tcPr>
          <w:p w:rsidR="008521A9" w:rsidRDefault="00473D3C" w:rsidP="008521A9">
            <w:pPr>
              <w:pStyle w:val="a9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="008521A9"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770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1A9" w:rsidTr="008521A9">
        <w:trPr>
          <w:cantSplit/>
        </w:trPr>
        <w:tc>
          <w:tcPr>
            <w:tcW w:w="7639" w:type="dxa"/>
            <w:shd w:val="clear" w:color="auto" w:fill="auto"/>
          </w:tcPr>
          <w:p w:rsidR="008521A9" w:rsidRDefault="008521A9" w:rsidP="008521A9">
            <w:pPr>
              <w:pStyle w:val="a9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 «Гарантії та забезпечення отримані розпорядників бюджетних коштів»</w:t>
            </w:r>
          </w:p>
        </w:tc>
        <w:tc>
          <w:tcPr>
            <w:tcW w:w="1140" w:type="dxa"/>
            <w:shd w:val="clear" w:color="auto" w:fill="auto"/>
          </w:tcPr>
          <w:p w:rsidR="008521A9" w:rsidRDefault="00473D3C" w:rsidP="008521A9">
            <w:pPr>
              <w:pStyle w:val="a9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8521A9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770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1A9" w:rsidTr="008521A9">
        <w:trPr>
          <w:cantSplit/>
        </w:trPr>
        <w:tc>
          <w:tcPr>
            <w:tcW w:w="7639" w:type="dxa"/>
            <w:shd w:val="clear" w:color="auto" w:fill="auto"/>
          </w:tcPr>
          <w:p w:rsidR="008521A9" w:rsidRDefault="008521A9" w:rsidP="008521A9">
            <w:pPr>
              <w:pStyle w:val="a9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062 «Гарантії та забезпечення отримані державних цільових фондів»</w:t>
            </w:r>
          </w:p>
        </w:tc>
        <w:tc>
          <w:tcPr>
            <w:tcW w:w="1140" w:type="dxa"/>
            <w:shd w:val="clear" w:color="auto" w:fill="auto"/>
          </w:tcPr>
          <w:p w:rsidR="008521A9" w:rsidRDefault="00473D3C" w:rsidP="008521A9">
            <w:pPr>
              <w:pStyle w:val="a9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8521A9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770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1A9" w:rsidTr="008521A9">
        <w:trPr>
          <w:cantSplit/>
        </w:trPr>
        <w:tc>
          <w:tcPr>
            <w:tcW w:w="7639" w:type="dxa"/>
            <w:shd w:val="clear" w:color="auto" w:fill="auto"/>
          </w:tcPr>
          <w:p w:rsidR="008521A9" w:rsidRDefault="008521A9" w:rsidP="008521A9">
            <w:pPr>
              <w:pStyle w:val="a9"/>
              <w:spacing w:after="0" w:line="2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 «Списані активи»</w:t>
            </w:r>
          </w:p>
        </w:tc>
        <w:tc>
          <w:tcPr>
            <w:tcW w:w="1140" w:type="dxa"/>
            <w:shd w:val="clear" w:color="auto" w:fill="auto"/>
          </w:tcPr>
          <w:p w:rsidR="008521A9" w:rsidRDefault="00473D3C" w:rsidP="008521A9">
            <w:pPr>
              <w:pStyle w:val="a9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="008521A9"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770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1A9" w:rsidTr="008521A9">
        <w:trPr>
          <w:cantSplit/>
        </w:trPr>
        <w:tc>
          <w:tcPr>
            <w:tcW w:w="7639" w:type="dxa"/>
            <w:shd w:val="clear" w:color="auto" w:fill="auto"/>
          </w:tcPr>
          <w:p w:rsidR="008521A9" w:rsidRDefault="008521A9" w:rsidP="008521A9">
            <w:pPr>
              <w:pStyle w:val="a9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071 «Списана дебіторська заборгованість розпорядників бюджетних коштів»</w:t>
            </w:r>
          </w:p>
        </w:tc>
        <w:tc>
          <w:tcPr>
            <w:tcW w:w="1140" w:type="dxa"/>
            <w:shd w:val="clear" w:color="auto" w:fill="auto"/>
          </w:tcPr>
          <w:p w:rsidR="008521A9" w:rsidRDefault="00473D3C" w:rsidP="008521A9">
            <w:pPr>
              <w:pStyle w:val="a9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8521A9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770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1A9" w:rsidTr="008521A9">
        <w:trPr>
          <w:cantSplit/>
        </w:trPr>
        <w:tc>
          <w:tcPr>
            <w:tcW w:w="7639" w:type="dxa"/>
            <w:shd w:val="clear" w:color="auto" w:fill="auto"/>
          </w:tcPr>
          <w:p w:rsidR="008521A9" w:rsidRDefault="008521A9" w:rsidP="008521A9">
            <w:pPr>
              <w:pStyle w:val="a9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072 «Списана дебіторська заборгованість державних цільових фондів»</w:t>
            </w:r>
          </w:p>
        </w:tc>
        <w:tc>
          <w:tcPr>
            <w:tcW w:w="1140" w:type="dxa"/>
            <w:shd w:val="clear" w:color="auto" w:fill="auto"/>
          </w:tcPr>
          <w:p w:rsidR="008521A9" w:rsidRDefault="00473D3C" w:rsidP="008521A9">
            <w:pPr>
              <w:pStyle w:val="a9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8521A9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770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1A9" w:rsidTr="008521A9">
        <w:trPr>
          <w:cantSplit/>
        </w:trPr>
        <w:tc>
          <w:tcPr>
            <w:tcW w:w="7639" w:type="dxa"/>
            <w:shd w:val="clear" w:color="auto" w:fill="auto"/>
          </w:tcPr>
          <w:p w:rsidR="008521A9" w:rsidRDefault="008521A9" w:rsidP="008521A9">
            <w:pPr>
              <w:pStyle w:val="a9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 «Невідшкодовані нестачі і втрати від псування цінностей розпорядників бюджетних коштів»</w:t>
            </w:r>
          </w:p>
        </w:tc>
        <w:tc>
          <w:tcPr>
            <w:tcW w:w="1140" w:type="dxa"/>
            <w:shd w:val="clear" w:color="auto" w:fill="auto"/>
          </w:tcPr>
          <w:p w:rsidR="008521A9" w:rsidRDefault="00473D3C" w:rsidP="008521A9">
            <w:pPr>
              <w:pStyle w:val="a9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8521A9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770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1A9" w:rsidTr="008521A9">
        <w:trPr>
          <w:cantSplit/>
        </w:trPr>
        <w:tc>
          <w:tcPr>
            <w:tcW w:w="7639" w:type="dxa"/>
            <w:shd w:val="clear" w:color="auto" w:fill="auto"/>
          </w:tcPr>
          <w:p w:rsidR="008521A9" w:rsidRDefault="008521A9" w:rsidP="008521A9">
            <w:pPr>
              <w:pStyle w:val="a9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074 «Невідшкодовані нестачі і втрати від псування цінностей державних цільових фондів»</w:t>
            </w:r>
          </w:p>
        </w:tc>
        <w:tc>
          <w:tcPr>
            <w:tcW w:w="1140" w:type="dxa"/>
            <w:shd w:val="clear" w:color="auto" w:fill="auto"/>
          </w:tcPr>
          <w:p w:rsidR="008521A9" w:rsidRDefault="00473D3C" w:rsidP="008521A9">
            <w:pPr>
              <w:pStyle w:val="a9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8521A9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770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1A9" w:rsidTr="008521A9">
        <w:trPr>
          <w:cantSplit/>
        </w:trPr>
        <w:tc>
          <w:tcPr>
            <w:tcW w:w="7639" w:type="dxa"/>
            <w:shd w:val="clear" w:color="auto" w:fill="auto"/>
          </w:tcPr>
          <w:p w:rsidR="008521A9" w:rsidRDefault="008521A9" w:rsidP="008521A9">
            <w:pPr>
              <w:pStyle w:val="a9"/>
              <w:spacing w:after="0" w:line="2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«Бланки документів суворої звітності»</w:t>
            </w:r>
          </w:p>
        </w:tc>
        <w:tc>
          <w:tcPr>
            <w:tcW w:w="1140" w:type="dxa"/>
            <w:shd w:val="clear" w:color="auto" w:fill="auto"/>
          </w:tcPr>
          <w:p w:rsidR="008521A9" w:rsidRDefault="00473D3C" w:rsidP="008521A9">
            <w:pPr>
              <w:pStyle w:val="a9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="008521A9"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770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1A9" w:rsidTr="008521A9">
        <w:trPr>
          <w:cantSplit/>
        </w:trPr>
        <w:tc>
          <w:tcPr>
            <w:tcW w:w="7639" w:type="dxa"/>
            <w:shd w:val="clear" w:color="auto" w:fill="auto"/>
          </w:tcPr>
          <w:p w:rsidR="008521A9" w:rsidRDefault="008521A9" w:rsidP="008521A9">
            <w:pPr>
              <w:pStyle w:val="a9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 «Бланки документів суворої звітності розпорядників бюджетних коштів»</w:t>
            </w:r>
          </w:p>
        </w:tc>
        <w:tc>
          <w:tcPr>
            <w:tcW w:w="1140" w:type="dxa"/>
            <w:shd w:val="clear" w:color="auto" w:fill="auto"/>
          </w:tcPr>
          <w:p w:rsidR="008521A9" w:rsidRDefault="00473D3C" w:rsidP="008521A9">
            <w:pPr>
              <w:pStyle w:val="a9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8521A9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770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1A9" w:rsidTr="008521A9">
        <w:trPr>
          <w:cantSplit/>
        </w:trPr>
        <w:tc>
          <w:tcPr>
            <w:tcW w:w="7639" w:type="dxa"/>
            <w:shd w:val="clear" w:color="auto" w:fill="auto"/>
          </w:tcPr>
          <w:p w:rsidR="008521A9" w:rsidRDefault="008521A9" w:rsidP="008521A9">
            <w:pPr>
              <w:pStyle w:val="a9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 «Бланки документів суворої звітності державних цільових фондів»</w:t>
            </w:r>
          </w:p>
        </w:tc>
        <w:tc>
          <w:tcPr>
            <w:tcW w:w="1140" w:type="dxa"/>
            <w:shd w:val="clear" w:color="auto" w:fill="auto"/>
          </w:tcPr>
          <w:p w:rsidR="008521A9" w:rsidRDefault="00473D3C" w:rsidP="008521A9">
            <w:pPr>
              <w:pStyle w:val="a9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bookmarkStart w:id="11" w:name="_GoBack"/>
            <w:bookmarkEnd w:id="11"/>
            <w:r w:rsidR="008521A9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770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1A9" w:rsidTr="008521A9">
        <w:trPr>
          <w:cantSplit/>
        </w:trPr>
        <w:tc>
          <w:tcPr>
            <w:tcW w:w="7639" w:type="dxa"/>
            <w:shd w:val="clear" w:color="auto" w:fill="auto"/>
          </w:tcPr>
          <w:p w:rsidR="008521A9" w:rsidRDefault="008521A9" w:rsidP="008521A9">
            <w:pPr>
              <w:pStyle w:val="a9"/>
              <w:spacing w:after="0" w:line="2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 «Передані (видані) активи відповідно до законодавства»</w:t>
            </w:r>
          </w:p>
        </w:tc>
        <w:tc>
          <w:tcPr>
            <w:tcW w:w="1140" w:type="dxa"/>
            <w:shd w:val="clear" w:color="auto" w:fill="auto"/>
          </w:tcPr>
          <w:p w:rsidR="008521A9" w:rsidRDefault="00473D3C" w:rsidP="008521A9">
            <w:pPr>
              <w:pStyle w:val="a9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="008521A9"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770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1A9" w:rsidTr="008521A9">
        <w:trPr>
          <w:cantSplit/>
        </w:trPr>
        <w:tc>
          <w:tcPr>
            <w:tcW w:w="7639" w:type="dxa"/>
            <w:shd w:val="clear" w:color="auto" w:fill="auto"/>
          </w:tcPr>
          <w:p w:rsidR="008521A9" w:rsidRDefault="008521A9" w:rsidP="008521A9">
            <w:pPr>
              <w:pStyle w:val="a9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091 «Передані (видані) активи відповідно до законодавства розпорядників бюджетних коштів»</w:t>
            </w:r>
          </w:p>
        </w:tc>
        <w:tc>
          <w:tcPr>
            <w:tcW w:w="1140" w:type="dxa"/>
            <w:shd w:val="clear" w:color="auto" w:fill="auto"/>
          </w:tcPr>
          <w:p w:rsidR="008521A9" w:rsidRDefault="00473D3C" w:rsidP="008521A9">
            <w:pPr>
              <w:pStyle w:val="a9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8521A9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770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1A9" w:rsidTr="008521A9">
        <w:trPr>
          <w:cantSplit/>
        </w:trPr>
        <w:tc>
          <w:tcPr>
            <w:tcW w:w="7639" w:type="dxa"/>
            <w:shd w:val="clear" w:color="auto" w:fill="auto"/>
          </w:tcPr>
          <w:p w:rsidR="008521A9" w:rsidRDefault="008521A9" w:rsidP="008521A9">
            <w:pPr>
              <w:pStyle w:val="a9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092 «Передані (видані) активи відповідно до законодавства державних цільових фондів»</w:t>
            </w:r>
          </w:p>
        </w:tc>
        <w:tc>
          <w:tcPr>
            <w:tcW w:w="1140" w:type="dxa"/>
            <w:shd w:val="clear" w:color="auto" w:fill="auto"/>
          </w:tcPr>
          <w:p w:rsidR="008521A9" w:rsidRDefault="00473D3C" w:rsidP="008521A9">
            <w:pPr>
              <w:pStyle w:val="a9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8521A9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770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1A9" w:rsidTr="008521A9">
        <w:trPr>
          <w:cantSplit/>
        </w:trPr>
        <w:tc>
          <w:tcPr>
            <w:tcW w:w="7639" w:type="dxa"/>
            <w:shd w:val="clear" w:color="auto" w:fill="auto"/>
          </w:tcPr>
          <w:p w:rsidR="008521A9" w:rsidRDefault="008521A9" w:rsidP="008521A9">
            <w:pPr>
              <w:pStyle w:val="a9"/>
              <w:spacing w:after="0" w:line="2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Разом </w:t>
            </w:r>
          </w:p>
        </w:tc>
        <w:tc>
          <w:tcPr>
            <w:tcW w:w="1140" w:type="dxa"/>
            <w:shd w:val="clear" w:color="auto" w:fill="auto"/>
          </w:tcPr>
          <w:p w:rsidR="008521A9" w:rsidRDefault="008521A9" w:rsidP="008521A9">
            <w:pPr>
              <w:pStyle w:val="a9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473D3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70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8521A9" w:rsidRDefault="008521A9" w:rsidP="008521A9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286F" w:rsidRPr="002E486D" w:rsidRDefault="0095286F" w:rsidP="007941FF">
      <w:pPr>
        <w:pStyle w:val="a3"/>
        <w:jc w:val="both"/>
      </w:pPr>
    </w:p>
    <w:sectPr w:rsidR="0095286F" w:rsidRPr="002E486D" w:rsidSect="003164EE">
      <w:pgSz w:w="16838" w:h="11906" w:orient="landscape" w:code="9"/>
      <w:pgMar w:top="284" w:right="289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72F" w:rsidRDefault="00DB272F" w:rsidP="00CB563C">
      <w:pPr>
        <w:spacing w:after="0" w:line="240" w:lineRule="auto"/>
      </w:pPr>
      <w:r>
        <w:separator/>
      </w:r>
    </w:p>
  </w:endnote>
  <w:endnote w:type="continuationSeparator" w:id="0">
    <w:p w:rsidR="00DB272F" w:rsidRDefault="00DB272F" w:rsidP="00CB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72F" w:rsidRDefault="00DB272F" w:rsidP="00CB563C">
      <w:pPr>
        <w:spacing w:after="0" w:line="240" w:lineRule="auto"/>
      </w:pPr>
      <w:r>
        <w:separator/>
      </w:r>
    </w:p>
  </w:footnote>
  <w:footnote w:type="continuationSeparator" w:id="0">
    <w:p w:rsidR="00DB272F" w:rsidRDefault="00DB272F" w:rsidP="00CB563C">
      <w:pPr>
        <w:spacing w:after="0" w:line="240" w:lineRule="auto"/>
      </w:pPr>
      <w:r>
        <w:continuationSeparator/>
      </w:r>
    </w:p>
  </w:footnote>
  <w:footnote w:id="1">
    <w:p w:rsidR="00F4399F" w:rsidRPr="00CF60BE" w:rsidRDefault="00F4399F">
      <w:pPr>
        <w:pStyle w:val="ae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t xml:space="preserve"> </w:t>
      </w:r>
      <w:r w:rsidRPr="00CF60BE">
        <w:rPr>
          <w:rFonts w:ascii="Times New Roman" w:hAnsi="Times New Roman" w:cs="Times New Roman"/>
        </w:rPr>
        <w:t>Визначається за п. 5 розділу ІІІ Національного положення (стандарту) бухгалтерського обліку</w:t>
      </w:r>
      <w:r>
        <w:rPr>
          <w:rFonts w:ascii="Times New Roman" w:hAnsi="Times New Roman" w:cs="Times New Roman"/>
        </w:rPr>
        <w:t xml:space="preserve"> в державному секторі</w:t>
      </w:r>
      <w:r w:rsidRPr="00CF60BE">
        <w:rPr>
          <w:rFonts w:ascii="Times New Roman" w:hAnsi="Times New Roman" w:cs="Times New Roman"/>
        </w:rPr>
        <w:t xml:space="preserve"> </w:t>
      </w:r>
      <w:r w:rsidRPr="00F4399F">
        <w:rPr>
          <w:rFonts w:ascii="Times New Roman" w:hAnsi="Times New Roman" w:cs="Times New Roman"/>
          <w:lang w:val="ru-RU"/>
        </w:rPr>
        <w:t xml:space="preserve">            </w:t>
      </w:r>
      <w:r w:rsidRPr="00CF60BE">
        <w:rPr>
          <w:rFonts w:ascii="Times New Roman" w:hAnsi="Times New Roman" w:cs="Times New Roman"/>
        </w:rPr>
        <w:t>123 «Запаси»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416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4399F" w:rsidRPr="00A849ED" w:rsidRDefault="00F4399F">
        <w:pPr>
          <w:pStyle w:val="af3"/>
          <w:jc w:val="center"/>
          <w:rPr>
            <w:rFonts w:ascii="Times New Roman" w:hAnsi="Times New Roman" w:cs="Times New Roman"/>
          </w:rPr>
        </w:pPr>
        <w:r w:rsidRPr="00A849ED">
          <w:rPr>
            <w:rFonts w:ascii="Times New Roman" w:hAnsi="Times New Roman" w:cs="Times New Roman"/>
          </w:rPr>
          <w:fldChar w:fldCharType="begin"/>
        </w:r>
        <w:r w:rsidRPr="00A849ED">
          <w:rPr>
            <w:rFonts w:ascii="Times New Roman" w:hAnsi="Times New Roman" w:cs="Times New Roman"/>
          </w:rPr>
          <w:instrText xml:space="preserve"> PAGE   \* MERGEFORMAT </w:instrText>
        </w:r>
        <w:r w:rsidRPr="00A849ED">
          <w:rPr>
            <w:rFonts w:ascii="Times New Roman" w:hAnsi="Times New Roman" w:cs="Times New Roman"/>
          </w:rPr>
          <w:fldChar w:fldCharType="separate"/>
        </w:r>
        <w:r w:rsidR="00473D3C">
          <w:rPr>
            <w:rFonts w:ascii="Times New Roman" w:hAnsi="Times New Roman" w:cs="Times New Roman"/>
            <w:noProof/>
          </w:rPr>
          <w:t>19</w:t>
        </w:r>
        <w:r w:rsidRPr="00A849E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EE1"/>
    <w:multiLevelType w:val="hybridMultilevel"/>
    <w:tmpl w:val="75B07790"/>
    <w:lvl w:ilvl="0" w:tplc="F2BA5F10">
      <w:start w:val="18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6762B"/>
    <w:multiLevelType w:val="multilevel"/>
    <w:tmpl w:val="C6403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CE"/>
    <w:rsid w:val="00005941"/>
    <w:rsid w:val="0000643B"/>
    <w:rsid w:val="00006B47"/>
    <w:rsid w:val="00014978"/>
    <w:rsid w:val="00014D6A"/>
    <w:rsid w:val="000209F9"/>
    <w:rsid w:val="00021303"/>
    <w:rsid w:val="00021DB6"/>
    <w:rsid w:val="00034A27"/>
    <w:rsid w:val="0003621C"/>
    <w:rsid w:val="00042BB8"/>
    <w:rsid w:val="0005588F"/>
    <w:rsid w:val="00056A5A"/>
    <w:rsid w:val="000574D1"/>
    <w:rsid w:val="00066D05"/>
    <w:rsid w:val="000740E0"/>
    <w:rsid w:val="0007509C"/>
    <w:rsid w:val="00075E43"/>
    <w:rsid w:val="000767D4"/>
    <w:rsid w:val="00076E61"/>
    <w:rsid w:val="00077092"/>
    <w:rsid w:val="00077D5E"/>
    <w:rsid w:val="00080077"/>
    <w:rsid w:val="000842B6"/>
    <w:rsid w:val="00084416"/>
    <w:rsid w:val="0008443E"/>
    <w:rsid w:val="00087F74"/>
    <w:rsid w:val="0009005C"/>
    <w:rsid w:val="00092011"/>
    <w:rsid w:val="00093513"/>
    <w:rsid w:val="00095936"/>
    <w:rsid w:val="000A054A"/>
    <w:rsid w:val="000A1029"/>
    <w:rsid w:val="000A1254"/>
    <w:rsid w:val="000A788D"/>
    <w:rsid w:val="000B183D"/>
    <w:rsid w:val="000B64D7"/>
    <w:rsid w:val="000C21DD"/>
    <w:rsid w:val="000E1243"/>
    <w:rsid w:val="000E14A1"/>
    <w:rsid w:val="000F11F3"/>
    <w:rsid w:val="000F25CB"/>
    <w:rsid w:val="000F6FE8"/>
    <w:rsid w:val="00110915"/>
    <w:rsid w:val="00111E5D"/>
    <w:rsid w:val="0011348C"/>
    <w:rsid w:val="0011371D"/>
    <w:rsid w:val="00115388"/>
    <w:rsid w:val="00115423"/>
    <w:rsid w:val="00115AC9"/>
    <w:rsid w:val="00125B30"/>
    <w:rsid w:val="00127335"/>
    <w:rsid w:val="00127AD6"/>
    <w:rsid w:val="0013460B"/>
    <w:rsid w:val="00134879"/>
    <w:rsid w:val="00140349"/>
    <w:rsid w:val="001416EC"/>
    <w:rsid w:val="00142322"/>
    <w:rsid w:val="001503F7"/>
    <w:rsid w:val="00153049"/>
    <w:rsid w:val="00160B0C"/>
    <w:rsid w:val="00160F55"/>
    <w:rsid w:val="00162170"/>
    <w:rsid w:val="00163298"/>
    <w:rsid w:val="00170325"/>
    <w:rsid w:val="001733E9"/>
    <w:rsid w:val="00175E8C"/>
    <w:rsid w:val="00177363"/>
    <w:rsid w:val="0018005C"/>
    <w:rsid w:val="00181186"/>
    <w:rsid w:val="0018499E"/>
    <w:rsid w:val="00184F20"/>
    <w:rsid w:val="001872A9"/>
    <w:rsid w:val="0019270E"/>
    <w:rsid w:val="001A48E1"/>
    <w:rsid w:val="001A5FD1"/>
    <w:rsid w:val="001A6526"/>
    <w:rsid w:val="001B0797"/>
    <w:rsid w:val="001B37AF"/>
    <w:rsid w:val="001B3C40"/>
    <w:rsid w:val="001B4C5F"/>
    <w:rsid w:val="001B654A"/>
    <w:rsid w:val="001B7F49"/>
    <w:rsid w:val="001C3EC4"/>
    <w:rsid w:val="001C4303"/>
    <w:rsid w:val="001D0F97"/>
    <w:rsid w:val="001D60FA"/>
    <w:rsid w:val="001D640B"/>
    <w:rsid w:val="001E0E08"/>
    <w:rsid w:val="001E1EC7"/>
    <w:rsid w:val="001E2A37"/>
    <w:rsid w:val="001E572F"/>
    <w:rsid w:val="001E695A"/>
    <w:rsid w:val="001F1B75"/>
    <w:rsid w:val="001F28C9"/>
    <w:rsid w:val="001F3D1A"/>
    <w:rsid w:val="001F6A21"/>
    <w:rsid w:val="002045B9"/>
    <w:rsid w:val="00206187"/>
    <w:rsid w:val="00212E24"/>
    <w:rsid w:val="002201C4"/>
    <w:rsid w:val="00220EA4"/>
    <w:rsid w:val="00222106"/>
    <w:rsid w:val="00223AB4"/>
    <w:rsid w:val="00223BF7"/>
    <w:rsid w:val="00234D67"/>
    <w:rsid w:val="00237B6A"/>
    <w:rsid w:val="00242DC6"/>
    <w:rsid w:val="00245207"/>
    <w:rsid w:val="002461ED"/>
    <w:rsid w:val="00252EC3"/>
    <w:rsid w:val="00255274"/>
    <w:rsid w:val="0026124D"/>
    <w:rsid w:val="002677C9"/>
    <w:rsid w:val="0027599E"/>
    <w:rsid w:val="00282E47"/>
    <w:rsid w:val="002870E5"/>
    <w:rsid w:val="0028768D"/>
    <w:rsid w:val="00290B29"/>
    <w:rsid w:val="00291AAF"/>
    <w:rsid w:val="002931F9"/>
    <w:rsid w:val="002A2AA8"/>
    <w:rsid w:val="002A49A7"/>
    <w:rsid w:val="002A5C55"/>
    <w:rsid w:val="002B5CEF"/>
    <w:rsid w:val="002C344A"/>
    <w:rsid w:val="002C4E3E"/>
    <w:rsid w:val="002C6F6C"/>
    <w:rsid w:val="002D09A5"/>
    <w:rsid w:val="002D209F"/>
    <w:rsid w:val="002D4554"/>
    <w:rsid w:val="002D584E"/>
    <w:rsid w:val="002D6335"/>
    <w:rsid w:val="002E19B9"/>
    <w:rsid w:val="002E486D"/>
    <w:rsid w:val="002F1A7C"/>
    <w:rsid w:val="002F21DE"/>
    <w:rsid w:val="002F7081"/>
    <w:rsid w:val="002F72FE"/>
    <w:rsid w:val="00300A2E"/>
    <w:rsid w:val="00300A3D"/>
    <w:rsid w:val="00301F43"/>
    <w:rsid w:val="00304344"/>
    <w:rsid w:val="00304DAF"/>
    <w:rsid w:val="00312772"/>
    <w:rsid w:val="003148EF"/>
    <w:rsid w:val="003164EE"/>
    <w:rsid w:val="0032011E"/>
    <w:rsid w:val="0032190E"/>
    <w:rsid w:val="00344954"/>
    <w:rsid w:val="0035559B"/>
    <w:rsid w:val="00361537"/>
    <w:rsid w:val="003648DF"/>
    <w:rsid w:val="00365E97"/>
    <w:rsid w:val="00376D61"/>
    <w:rsid w:val="0037736D"/>
    <w:rsid w:val="003773EB"/>
    <w:rsid w:val="003973D3"/>
    <w:rsid w:val="003A0506"/>
    <w:rsid w:val="003A225D"/>
    <w:rsid w:val="003A4EC8"/>
    <w:rsid w:val="003A5ACE"/>
    <w:rsid w:val="003A679B"/>
    <w:rsid w:val="003A74BB"/>
    <w:rsid w:val="003A7AD6"/>
    <w:rsid w:val="003B11C5"/>
    <w:rsid w:val="003B270E"/>
    <w:rsid w:val="003B649E"/>
    <w:rsid w:val="003C053B"/>
    <w:rsid w:val="003C1FDF"/>
    <w:rsid w:val="003C275A"/>
    <w:rsid w:val="003C2BE0"/>
    <w:rsid w:val="003C7CEC"/>
    <w:rsid w:val="003D07B2"/>
    <w:rsid w:val="003D0F2D"/>
    <w:rsid w:val="003D4C15"/>
    <w:rsid w:val="003D61CC"/>
    <w:rsid w:val="003D6C2C"/>
    <w:rsid w:val="003E359C"/>
    <w:rsid w:val="003E36A0"/>
    <w:rsid w:val="003E524B"/>
    <w:rsid w:val="003E72A6"/>
    <w:rsid w:val="003E79AD"/>
    <w:rsid w:val="003F0C0A"/>
    <w:rsid w:val="003F4947"/>
    <w:rsid w:val="003F5597"/>
    <w:rsid w:val="003F5A8F"/>
    <w:rsid w:val="004031C2"/>
    <w:rsid w:val="00403875"/>
    <w:rsid w:val="004112F2"/>
    <w:rsid w:val="00415583"/>
    <w:rsid w:val="004159C7"/>
    <w:rsid w:val="004238AC"/>
    <w:rsid w:val="0042432C"/>
    <w:rsid w:val="0042486A"/>
    <w:rsid w:val="004270A6"/>
    <w:rsid w:val="0043685F"/>
    <w:rsid w:val="00436B00"/>
    <w:rsid w:val="0044281D"/>
    <w:rsid w:val="0044448F"/>
    <w:rsid w:val="00446C18"/>
    <w:rsid w:val="00450825"/>
    <w:rsid w:val="00451BEA"/>
    <w:rsid w:val="00453D46"/>
    <w:rsid w:val="00457436"/>
    <w:rsid w:val="004616B0"/>
    <w:rsid w:val="00462655"/>
    <w:rsid w:val="0046305B"/>
    <w:rsid w:val="00466C5A"/>
    <w:rsid w:val="0047078A"/>
    <w:rsid w:val="00471F14"/>
    <w:rsid w:val="00472973"/>
    <w:rsid w:val="004735BA"/>
    <w:rsid w:val="00473D3C"/>
    <w:rsid w:val="00480DA0"/>
    <w:rsid w:val="00482E60"/>
    <w:rsid w:val="00483CCB"/>
    <w:rsid w:val="004A0BED"/>
    <w:rsid w:val="004B6C91"/>
    <w:rsid w:val="004B7F77"/>
    <w:rsid w:val="004C5923"/>
    <w:rsid w:val="004D1D7C"/>
    <w:rsid w:val="004D5977"/>
    <w:rsid w:val="004D5A54"/>
    <w:rsid w:val="004E260D"/>
    <w:rsid w:val="004E41D5"/>
    <w:rsid w:val="004E6871"/>
    <w:rsid w:val="004E6E4D"/>
    <w:rsid w:val="004F0489"/>
    <w:rsid w:val="004F1389"/>
    <w:rsid w:val="004F6500"/>
    <w:rsid w:val="005007CA"/>
    <w:rsid w:val="00500F8D"/>
    <w:rsid w:val="005026A2"/>
    <w:rsid w:val="00505F77"/>
    <w:rsid w:val="0051002C"/>
    <w:rsid w:val="00510437"/>
    <w:rsid w:val="005104FC"/>
    <w:rsid w:val="005116D8"/>
    <w:rsid w:val="00522FF1"/>
    <w:rsid w:val="005337EF"/>
    <w:rsid w:val="00534075"/>
    <w:rsid w:val="005357CB"/>
    <w:rsid w:val="0053657C"/>
    <w:rsid w:val="0054127C"/>
    <w:rsid w:val="00545A0F"/>
    <w:rsid w:val="00546C06"/>
    <w:rsid w:val="005515E0"/>
    <w:rsid w:val="00554410"/>
    <w:rsid w:val="00554925"/>
    <w:rsid w:val="00555A93"/>
    <w:rsid w:val="00555E19"/>
    <w:rsid w:val="00556112"/>
    <w:rsid w:val="005607FC"/>
    <w:rsid w:val="00561A6E"/>
    <w:rsid w:val="00567B5F"/>
    <w:rsid w:val="005709A4"/>
    <w:rsid w:val="00571131"/>
    <w:rsid w:val="00581814"/>
    <w:rsid w:val="00584AC2"/>
    <w:rsid w:val="0058530E"/>
    <w:rsid w:val="00586171"/>
    <w:rsid w:val="00591533"/>
    <w:rsid w:val="00591625"/>
    <w:rsid w:val="005A17AE"/>
    <w:rsid w:val="005A23C1"/>
    <w:rsid w:val="005A36F8"/>
    <w:rsid w:val="005B5019"/>
    <w:rsid w:val="005B621D"/>
    <w:rsid w:val="005C5E6C"/>
    <w:rsid w:val="005D1074"/>
    <w:rsid w:val="005D5548"/>
    <w:rsid w:val="005E43D0"/>
    <w:rsid w:val="005F283F"/>
    <w:rsid w:val="0060001C"/>
    <w:rsid w:val="006064EF"/>
    <w:rsid w:val="00606A43"/>
    <w:rsid w:val="00607594"/>
    <w:rsid w:val="006118D5"/>
    <w:rsid w:val="00611D01"/>
    <w:rsid w:val="00622B36"/>
    <w:rsid w:val="00622FA0"/>
    <w:rsid w:val="00625293"/>
    <w:rsid w:val="00632A89"/>
    <w:rsid w:val="00647A31"/>
    <w:rsid w:val="006508EE"/>
    <w:rsid w:val="00650C13"/>
    <w:rsid w:val="006514C3"/>
    <w:rsid w:val="006531EB"/>
    <w:rsid w:val="00653469"/>
    <w:rsid w:val="006547D9"/>
    <w:rsid w:val="006639F6"/>
    <w:rsid w:val="0066424A"/>
    <w:rsid w:val="0066784B"/>
    <w:rsid w:val="006716B8"/>
    <w:rsid w:val="006730A6"/>
    <w:rsid w:val="00677AA9"/>
    <w:rsid w:val="00680529"/>
    <w:rsid w:val="006850E6"/>
    <w:rsid w:val="0068720D"/>
    <w:rsid w:val="006955B1"/>
    <w:rsid w:val="00695E02"/>
    <w:rsid w:val="00697D38"/>
    <w:rsid w:val="006A2724"/>
    <w:rsid w:val="006A2A30"/>
    <w:rsid w:val="006A5FB0"/>
    <w:rsid w:val="006A628E"/>
    <w:rsid w:val="006A64B1"/>
    <w:rsid w:val="006A6C63"/>
    <w:rsid w:val="006B1444"/>
    <w:rsid w:val="006B3F75"/>
    <w:rsid w:val="006B4535"/>
    <w:rsid w:val="006B6323"/>
    <w:rsid w:val="006B6D4D"/>
    <w:rsid w:val="006B79BD"/>
    <w:rsid w:val="006C1340"/>
    <w:rsid w:val="006C6DDB"/>
    <w:rsid w:val="006D0F38"/>
    <w:rsid w:val="006D236D"/>
    <w:rsid w:val="006D663E"/>
    <w:rsid w:val="006E01B8"/>
    <w:rsid w:val="006E348D"/>
    <w:rsid w:val="006E575F"/>
    <w:rsid w:val="006E678C"/>
    <w:rsid w:val="006E6C36"/>
    <w:rsid w:val="006F08BC"/>
    <w:rsid w:val="006F1F31"/>
    <w:rsid w:val="00707AA8"/>
    <w:rsid w:val="00715ABF"/>
    <w:rsid w:val="007160CF"/>
    <w:rsid w:val="00717FE3"/>
    <w:rsid w:val="00723797"/>
    <w:rsid w:val="007256F9"/>
    <w:rsid w:val="007311AB"/>
    <w:rsid w:val="0073777B"/>
    <w:rsid w:val="00740915"/>
    <w:rsid w:val="0074516B"/>
    <w:rsid w:val="00745FDA"/>
    <w:rsid w:val="00746ECD"/>
    <w:rsid w:val="00751088"/>
    <w:rsid w:val="0075234E"/>
    <w:rsid w:val="007535B9"/>
    <w:rsid w:val="0075467E"/>
    <w:rsid w:val="007548AE"/>
    <w:rsid w:val="00754CA8"/>
    <w:rsid w:val="00755F51"/>
    <w:rsid w:val="00756567"/>
    <w:rsid w:val="00764C40"/>
    <w:rsid w:val="0077643E"/>
    <w:rsid w:val="007814D6"/>
    <w:rsid w:val="007815D3"/>
    <w:rsid w:val="00781F8A"/>
    <w:rsid w:val="00784BF5"/>
    <w:rsid w:val="00790EF1"/>
    <w:rsid w:val="007941FF"/>
    <w:rsid w:val="00795AC5"/>
    <w:rsid w:val="00795B07"/>
    <w:rsid w:val="00797C57"/>
    <w:rsid w:val="007A4B6C"/>
    <w:rsid w:val="007A65A4"/>
    <w:rsid w:val="007A6811"/>
    <w:rsid w:val="007A7E3B"/>
    <w:rsid w:val="007B37AD"/>
    <w:rsid w:val="007C39E3"/>
    <w:rsid w:val="007C7291"/>
    <w:rsid w:val="007D1183"/>
    <w:rsid w:val="007D1648"/>
    <w:rsid w:val="007D39DF"/>
    <w:rsid w:val="007D66E4"/>
    <w:rsid w:val="007E16FF"/>
    <w:rsid w:val="007E3294"/>
    <w:rsid w:val="007E41B1"/>
    <w:rsid w:val="007F57BE"/>
    <w:rsid w:val="007F6860"/>
    <w:rsid w:val="00801A97"/>
    <w:rsid w:val="00802D9F"/>
    <w:rsid w:val="00803E05"/>
    <w:rsid w:val="00804073"/>
    <w:rsid w:val="00805B31"/>
    <w:rsid w:val="00805EEF"/>
    <w:rsid w:val="00806ED7"/>
    <w:rsid w:val="00812554"/>
    <w:rsid w:val="00814248"/>
    <w:rsid w:val="00814D3E"/>
    <w:rsid w:val="008163CC"/>
    <w:rsid w:val="00827AD0"/>
    <w:rsid w:val="00831D86"/>
    <w:rsid w:val="00832062"/>
    <w:rsid w:val="008321F4"/>
    <w:rsid w:val="00834DE8"/>
    <w:rsid w:val="00835419"/>
    <w:rsid w:val="008475C1"/>
    <w:rsid w:val="008519A6"/>
    <w:rsid w:val="008521A9"/>
    <w:rsid w:val="0085488F"/>
    <w:rsid w:val="008548DF"/>
    <w:rsid w:val="008624A4"/>
    <w:rsid w:val="008652F5"/>
    <w:rsid w:val="00866A7D"/>
    <w:rsid w:val="008744B2"/>
    <w:rsid w:val="00876825"/>
    <w:rsid w:val="00886DC6"/>
    <w:rsid w:val="008941A8"/>
    <w:rsid w:val="008975BC"/>
    <w:rsid w:val="008A0B9F"/>
    <w:rsid w:val="008A725D"/>
    <w:rsid w:val="008B7C79"/>
    <w:rsid w:val="008D0743"/>
    <w:rsid w:val="008D26AB"/>
    <w:rsid w:val="008E1B11"/>
    <w:rsid w:val="008E1B87"/>
    <w:rsid w:val="008E23A8"/>
    <w:rsid w:val="008E43EB"/>
    <w:rsid w:val="008E46B2"/>
    <w:rsid w:val="008E79EF"/>
    <w:rsid w:val="008F3BCB"/>
    <w:rsid w:val="00904269"/>
    <w:rsid w:val="009111F7"/>
    <w:rsid w:val="00911247"/>
    <w:rsid w:val="00911E46"/>
    <w:rsid w:val="009132C7"/>
    <w:rsid w:val="00914A42"/>
    <w:rsid w:val="00920A34"/>
    <w:rsid w:val="009216D6"/>
    <w:rsid w:val="00924638"/>
    <w:rsid w:val="009248D0"/>
    <w:rsid w:val="009329CD"/>
    <w:rsid w:val="0093614E"/>
    <w:rsid w:val="00937D8C"/>
    <w:rsid w:val="009433A7"/>
    <w:rsid w:val="00950000"/>
    <w:rsid w:val="0095178F"/>
    <w:rsid w:val="00951E7E"/>
    <w:rsid w:val="0095286F"/>
    <w:rsid w:val="00954D6E"/>
    <w:rsid w:val="00955FF4"/>
    <w:rsid w:val="0096104D"/>
    <w:rsid w:val="00965AC6"/>
    <w:rsid w:val="009679B3"/>
    <w:rsid w:val="00970851"/>
    <w:rsid w:val="00971C57"/>
    <w:rsid w:val="0097522B"/>
    <w:rsid w:val="00975A1F"/>
    <w:rsid w:val="00977666"/>
    <w:rsid w:val="00992998"/>
    <w:rsid w:val="00994D97"/>
    <w:rsid w:val="009A0522"/>
    <w:rsid w:val="009A3F9A"/>
    <w:rsid w:val="009A4469"/>
    <w:rsid w:val="009A584A"/>
    <w:rsid w:val="009B0296"/>
    <w:rsid w:val="009B325B"/>
    <w:rsid w:val="009B4C9F"/>
    <w:rsid w:val="009C7152"/>
    <w:rsid w:val="009D3D11"/>
    <w:rsid w:val="009D720B"/>
    <w:rsid w:val="009D770A"/>
    <w:rsid w:val="009E1CF9"/>
    <w:rsid w:val="009E298A"/>
    <w:rsid w:val="009E72E9"/>
    <w:rsid w:val="009F2365"/>
    <w:rsid w:val="009F64F3"/>
    <w:rsid w:val="00A00555"/>
    <w:rsid w:val="00A01D59"/>
    <w:rsid w:val="00A030E9"/>
    <w:rsid w:val="00A11F76"/>
    <w:rsid w:val="00A14736"/>
    <w:rsid w:val="00A16604"/>
    <w:rsid w:val="00A173E5"/>
    <w:rsid w:val="00A2154F"/>
    <w:rsid w:val="00A23028"/>
    <w:rsid w:val="00A25416"/>
    <w:rsid w:val="00A254D4"/>
    <w:rsid w:val="00A3019D"/>
    <w:rsid w:val="00A323ED"/>
    <w:rsid w:val="00A35F2A"/>
    <w:rsid w:val="00A44DEF"/>
    <w:rsid w:val="00A46621"/>
    <w:rsid w:val="00A46F76"/>
    <w:rsid w:val="00A52468"/>
    <w:rsid w:val="00A53DD9"/>
    <w:rsid w:val="00A7110F"/>
    <w:rsid w:val="00A7137E"/>
    <w:rsid w:val="00A71C0F"/>
    <w:rsid w:val="00A74576"/>
    <w:rsid w:val="00A77824"/>
    <w:rsid w:val="00A82EB5"/>
    <w:rsid w:val="00A83D36"/>
    <w:rsid w:val="00A849ED"/>
    <w:rsid w:val="00A91FBB"/>
    <w:rsid w:val="00A96F05"/>
    <w:rsid w:val="00AA2A6A"/>
    <w:rsid w:val="00AB324C"/>
    <w:rsid w:val="00AB6171"/>
    <w:rsid w:val="00AB78A1"/>
    <w:rsid w:val="00AC0DC1"/>
    <w:rsid w:val="00AC14D5"/>
    <w:rsid w:val="00AD0ED1"/>
    <w:rsid w:val="00AD1BA2"/>
    <w:rsid w:val="00AE2B66"/>
    <w:rsid w:val="00AE41FE"/>
    <w:rsid w:val="00AE4B23"/>
    <w:rsid w:val="00AE6348"/>
    <w:rsid w:val="00AE7B32"/>
    <w:rsid w:val="00AF4268"/>
    <w:rsid w:val="00B041F6"/>
    <w:rsid w:val="00B1354F"/>
    <w:rsid w:val="00B1439F"/>
    <w:rsid w:val="00B15E98"/>
    <w:rsid w:val="00B215B6"/>
    <w:rsid w:val="00B223A9"/>
    <w:rsid w:val="00B31960"/>
    <w:rsid w:val="00B42842"/>
    <w:rsid w:val="00B511D4"/>
    <w:rsid w:val="00B53834"/>
    <w:rsid w:val="00B53D9C"/>
    <w:rsid w:val="00B54ECF"/>
    <w:rsid w:val="00B648E4"/>
    <w:rsid w:val="00B768BB"/>
    <w:rsid w:val="00B802E9"/>
    <w:rsid w:val="00B81D44"/>
    <w:rsid w:val="00B86090"/>
    <w:rsid w:val="00B9379C"/>
    <w:rsid w:val="00B97F33"/>
    <w:rsid w:val="00BA0098"/>
    <w:rsid w:val="00BA0A51"/>
    <w:rsid w:val="00BA76AB"/>
    <w:rsid w:val="00BB1136"/>
    <w:rsid w:val="00BB1A49"/>
    <w:rsid w:val="00BB249E"/>
    <w:rsid w:val="00BB51FE"/>
    <w:rsid w:val="00BC41C3"/>
    <w:rsid w:val="00BD18D1"/>
    <w:rsid w:val="00BD1E0F"/>
    <w:rsid w:val="00BD2784"/>
    <w:rsid w:val="00BD6305"/>
    <w:rsid w:val="00BD7C83"/>
    <w:rsid w:val="00BE07B0"/>
    <w:rsid w:val="00BE3F5E"/>
    <w:rsid w:val="00BE54BC"/>
    <w:rsid w:val="00BE6AAF"/>
    <w:rsid w:val="00BF4BA2"/>
    <w:rsid w:val="00BF61C2"/>
    <w:rsid w:val="00C00816"/>
    <w:rsid w:val="00C02294"/>
    <w:rsid w:val="00C04BD4"/>
    <w:rsid w:val="00C065E2"/>
    <w:rsid w:val="00C116AF"/>
    <w:rsid w:val="00C140D8"/>
    <w:rsid w:val="00C2278C"/>
    <w:rsid w:val="00C236D0"/>
    <w:rsid w:val="00C27C0E"/>
    <w:rsid w:val="00C33E60"/>
    <w:rsid w:val="00C34073"/>
    <w:rsid w:val="00C34336"/>
    <w:rsid w:val="00C36FA2"/>
    <w:rsid w:val="00C50D3B"/>
    <w:rsid w:val="00C53D45"/>
    <w:rsid w:val="00C5674B"/>
    <w:rsid w:val="00C709B9"/>
    <w:rsid w:val="00C845D6"/>
    <w:rsid w:val="00C904AB"/>
    <w:rsid w:val="00C9498C"/>
    <w:rsid w:val="00C94F7C"/>
    <w:rsid w:val="00CA13F9"/>
    <w:rsid w:val="00CA4C0A"/>
    <w:rsid w:val="00CA690C"/>
    <w:rsid w:val="00CA7205"/>
    <w:rsid w:val="00CB0635"/>
    <w:rsid w:val="00CB20A1"/>
    <w:rsid w:val="00CB563C"/>
    <w:rsid w:val="00CC4147"/>
    <w:rsid w:val="00CC5D27"/>
    <w:rsid w:val="00CD0A7E"/>
    <w:rsid w:val="00CD2B19"/>
    <w:rsid w:val="00CD34FA"/>
    <w:rsid w:val="00CD3D71"/>
    <w:rsid w:val="00CD6E11"/>
    <w:rsid w:val="00CF60BE"/>
    <w:rsid w:val="00D015E3"/>
    <w:rsid w:val="00D063AB"/>
    <w:rsid w:val="00D06637"/>
    <w:rsid w:val="00D1041D"/>
    <w:rsid w:val="00D10C70"/>
    <w:rsid w:val="00D1190D"/>
    <w:rsid w:val="00D13EDA"/>
    <w:rsid w:val="00D142D3"/>
    <w:rsid w:val="00D1673B"/>
    <w:rsid w:val="00D174F6"/>
    <w:rsid w:val="00D21AAF"/>
    <w:rsid w:val="00D232B5"/>
    <w:rsid w:val="00D23598"/>
    <w:rsid w:val="00D23CBE"/>
    <w:rsid w:val="00D240DB"/>
    <w:rsid w:val="00D33278"/>
    <w:rsid w:val="00D44906"/>
    <w:rsid w:val="00D44B13"/>
    <w:rsid w:val="00D51792"/>
    <w:rsid w:val="00D542E2"/>
    <w:rsid w:val="00D64FC0"/>
    <w:rsid w:val="00D67F47"/>
    <w:rsid w:val="00D748DB"/>
    <w:rsid w:val="00D76761"/>
    <w:rsid w:val="00D8189F"/>
    <w:rsid w:val="00D91309"/>
    <w:rsid w:val="00D925EF"/>
    <w:rsid w:val="00D9375E"/>
    <w:rsid w:val="00D9638E"/>
    <w:rsid w:val="00DA4424"/>
    <w:rsid w:val="00DB272F"/>
    <w:rsid w:val="00DB3D27"/>
    <w:rsid w:val="00DC0B95"/>
    <w:rsid w:val="00DC5DD8"/>
    <w:rsid w:val="00DC660B"/>
    <w:rsid w:val="00DC6EB1"/>
    <w:rsid w:val="00DD0C27"/>
    <w:rsid w:val="00DD4AB1"/>
    <w:rsid w:val="00DD4BFE"/>
    <w:rsid w:val="00DD5D32"/>
    <w:rsid w:val="00DE0747"/>
    <w:rsid w:val="00DE07A6"/>
    <w:rsid w:val="00DE116C"/>
    <w:rsid w:val="00DE2BFE"/>
    <w:rsid w:val="00DE6C2B"/>
    <w:rsid w:val="00DF1230"/>
    <w:rsid w:val="00DF1544"/>
    <w:rsid w:val="00DF439C"/>
    <w:rsid w:val="00E10CE6"/>
    <w:rsid w:val="00E17CD8"/>
    <w:rsid w:val="00E23FDD"/>
    <w:rsid w:val="00E26A73"/>
    <w:rsid w:val="00E308CB"/>
    <w:rsid w:val="00E35186"/>
    <w:rsid w:val="00E410B2"/>
    <w:rsid w:val="00E4331B"/>
    <w:rsid w:val="00E460A1"/>
    <w:rsid w:val="00E5000D"/>
    <w:rsid w:val="00E53822"/>
    <w:rsid w:val="00E53E06"/>
    <w:rsid w:val="00E56E15"/>
    <w:rsid w:val="00E571CD"/>
    <w:rsid w:val="00E63982"/>
    <w:rsid w:val="00E67BE7"/>
    <w:rsid w:val="00E7019F"/>
    <w:rsid w:val="00E73D4F"/>
    <w:rsid w:val="00E75328"/>
    <w:rsid w:val="00E769F1"/>
    <w:rsid w:val="00E80AA0"/>
    <w:rsid w:val="00E826A8"/>
    <w:rsid w:val="00E84BA5"/>
    <w:rsid w:val="00E94F14"/>
    <w:rsid w:val="00EA023A"/>
    <w:rsid w:val="00EA1E03"/>
    <w:rsid w:val="00EA2458"/>
    <w:rsid w:val="00EB053D"/>
    <w:rsid w:val="00EB2040"/>
    <w:rsid w:val="00EB260D"/>
    <w:rsid w:val="00EB32C1"/>
    <w:rsid w:val="00EB51D0"/>
    <w:rsid w:val="00EC0169"/>
    <w:rsid w:val="00EC16C6"/>
    <w:rsid w:val="00EC21BB"/>
    <w:rsid w:val="00EC6051"/>
    <w:rsid w:val="00EC7BF6"/>
    <w:rsid w:val="00ED0249"/>
    <w:rsid w:val="00ED102A"/>
    <w:rsid w:val="00EE1C1D"/>
    <w:rsid w:val="00EE29EE"/>
    <w:rsid w:val="00EE4370"/>
    <w:rsid w:val="00EF079A"/>
    <w:rsid w:val="00EF0D48"/>
    <w:rsid w:val="00EF1D3E"/>
    <w:rsid w:val="00EF7661"/>
    <w:rsid w:val="00EF7B93"/>
    <w:rsid w:val="00F06EEF"/>
    <w:rsid w:val="00F12A8C"/>
    <w:rsid w:val="00F20523"/>
    <w:rsid w:val="00F20BAF"/>
    <w:rsid w:val="00F22020"/>
    <w:rsid w:val="00F32EBF"/>
    <w:rsid w:val="00F36D2C"/>
    <w:rsid w:val="00F375ED"/>
    <w:rsid w:val="00F403DD"/>
    <w:rsid w:val="00F40618"/>
    <w:rsid w:val="00F4399F"/>
    <w:rsid w:val="00F47658"/>
    <w:rsid w:val="00F566F4"/>
    <w:rsid w:val="00F60E0C"/>
    <w:rsid w:val="00F64413"/>
    <w:rsid w:val="00F6555C"/>
    <w:rsid w:val="00F6686E"/>
    <w:rsid w:val="00F67B14"/>
    <w:rsid w:val="00F73C8F"/>
    <w:rsid w:val="00F74413"/>
    <w:rsid w:val="00F760CF"/>
    <w:rsid w:val="00F82093"/>
    <w:rsid w:val="00F83918"/>
    <w:rsid w:val="00F8590E"/>
    <w:rsid w:val="00F86E14"/>
    <w:rsid w:val="00F93900"/>
    <w:rsid w:val="00F94B13"/>
    <w:rsid w:val="00FA4F6B"/>
    <w:rsid w:val="00FA6E01"/>
    <w:rsid w:val="00FA7D11"/>
    <w:rsid w:val="00FC0275"/>
    <w:rsid w:val="00FC3782"/>
    <w:rsid w:val="00FC6808"/>
    <w:rsid w:val="00FD1E5B"/>
    <w:rsid w:val="00FD67F4"/>
    <w:rsid w:val="00FE407B"/>
    <w:rsid w:val="00FE7191"/>
    <w:rsid w:val="00FF1108"/>
    <w:rsid w:val="00FF1A6F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3F5E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3F5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BE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5A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E4370"/>
    <w:rPr>
      <w:rFonts w:ascii="Tahoma" w:hAnsi="Tahoma" w:cs="Tahoma"/>
      <w:sz w:val="16"/>
      <w:szCs w:val="16"/>
    </w:rPr>
  </w:style>
  <w:style w:type="paragraph" w:customStyle="1" w:styleId="a7">
    <w:name w:val="Обычный (веб)"/>
    <w:basedOn w:val="a"/>
    <w:rsid w:val="00A230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A230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A23028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1">
    <w:name w:val="Обычный1"/>
    <w:rsid w:val="00A2302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AB78A1"/>
    <w:pPr>
      <w:ind w:left="720"/>
      <w:contextualSpacing/>
    </w:pPr>
  </w:style>
  <w:style w:type="paragraph" w:customStyle="1" w:styleId="10">
    <w:name w:val="Звичайний (веб)1"/>
    <w:basedOn w:val="a"/>
    <w:rsid w:val="008521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ody Text"/>
    <w:basedOn w:val="a"/>
    <w:link w:val="aa"/>
    <w:rsid w:val="008521A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a">
    <w:name w:val="Основний текст Знак"/>
    <w:basedOn w:val="a0"/>
    <w:link w:val="a9"/>
    <w:rsid w:val="008521A9"/>
    <w:rPr>
      <w:rFonts w:ascii="Calibri" w:eastAsia="Calibri" w:hAnsi="Calibri" w:cs="Times New Roman"/>
      <w:lang w:eastAsia="zh-CN"/>
    </w:rPr>
  </w:style>
  <w:style w:type="paragraph" w:styleId="ab">
    <w:name w:val="endnote text"/>
    <w:basedOn w:val="a"/>
    <w:link w:val="ac"/>
    <w:uiPriority w:val="99"/>
    <w:semiHidden/>
    <w:unhideWhenUsed/>
    <w:rsid w:val="00CB563C"/>
    <w:pPr>
      <w:spacing w:after="0" w:line="240" w:lineRule="auto"/>
    </w:pPr>
    <w:rPr>
      <w:sz w:val="20"/>
      <w:szCs w:val="20"/>
    </w:rPr>
  </w:style>
  <w:style w:type="character" w:customStyle="1" w:styleId="ac">
    <w:name w:val="Текст кінцевої виноски Знак"/>
    <w:basedOn w:val="a0"/>
    <w:link w:val="ab"/>
    <w:uiPriority w:val="99"/>
    <w:semiHidden/>
    <w:rsid w:val="00CB563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B563C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CB563C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CB563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B563C"/>
    <w:rPr>
      <w:vertAlign w:val="superscript"/>
    </w:rPr>
  </w:style>
  <w:style w:type="paragraph" w:customStyle="1" w:styleId="af1">
    <w:name w:val="Содержимое таблицы"/>
    <w:basedOn w:val="a"/>
    <w:rsid w:val="00EE1C1D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af2">
    <w:name w:val="Текст в заданном формате"/>
    <w:basedOn w:val="a"/>
    <w:rsid w:val="00EE1C1D"/>
    <w:pPr>
      <w:suppressAutoHyphens/>
      <w:spacing w:after="0"/>
    </w:pPr>
    <w:rPr>
      <w:rFonts w:ascii="Courier New" w:eastAsia="Courier New" w:hAnsi="Courier New" w:cs="Courier New"/>
      <w:sz w:val="20"/>
      <w:szCs w:val="20"/>
      <w:lang w:eastAsia="zh-CN"/>
    </w:rPr>
  </w:style>
  <w:style w:type="paragraph" w:styleId="af3">
    <w:name w:val="header"/>
    <w:basedOn w:val="a"/>
    <w:link w:val="af4"/>
    <w:uiPriority w:val="99"/>
    <w:unhideWhenUsed/>
    <w:rsid w:val="00A849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A849ED"/>
  </w:style>
  <w:style w:type="paragraph" w:styleId="af5">
    <w:name w:val="footer"/>
    <w:basedOn w:val="a"/>
    <w:link w:val="af6"/>
    <w:uiPriority w:val="99"/>
    <w:unhideWhenUsed/>
    <w:rsid w:val="00A849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A84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3F5E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3F5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BE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5A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E4370"/>
    <w:rPr>
      <w:rFonts w:ascii="Tahoma" w:hAnsi="Tahoma" w:cs="Tahoma"/>
      <w:sz w:val="16"/>
      <w:szCs w:val="16"/>
    </w:rPr>
  </w:style>
  <w:style w:type="paragraph" w:customStyle="1" w:styleId="a7">
    <w:name w:val="Обычный (веб)"/>
    <w:basedOn w:val="a"/>
    <w:rsid w:val="00A230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A230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A23028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1">
    <w:name w:val="Обычный1"/>
    <w:rsid w:val="00A2302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AB78A1"/>
    <w:pPr>
      <w:ind w:left="720"/>
      <w:contextualSpacing/>
    </w:pPr>
  </w:style>
  <w:style w:type="paragraph" w:customStyle="1" w:styleId="10">
    <w:name w:val="Звичайний (веб)1"/>
    <w:basedOn w:val="a"/>
    <w:rsid w:val="008521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ody Text"/>
    <w:basedOn w:val="a"/>
    <w:link w:val="aa"/>
    <w:rsid w:val="008521A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a">
    <w:name w:val="Основний текст Знак"/>
    <w:basedOn w:val="a0"/>
    <w:link w:val="a9"/>
    <w:rsid w:val="008521A9"/>
    <w:rPr>
      <w:rFonts w:ascii="Calibri" w:eastAsia="Calibri" w:hAnsi="Calibri" w:cs="Times New Roman"/>
      <w:lang w:eastAsia="zh-CN"/>
    </w:rPr>
  </w:style>
  <w:style w:type="paragraph" w:styleId="ab">
    <w:name w:val="endnote text"/>
    <w:basedOn w:val="a"/>
    <w:link w:val="ac"/>
    <w:uiPriority w:val="99"/>
    <w:semiHidden/>
    <w:unhideWhenUsed/>
    <w:rsid w:val="00CB563C"/>
    <w:pPr>
      <w:spacing w:after="0" w:line="240" w:lineRule="auto"/>
    </w:pPr>
    <w:rPr>
      <w:sz w:val="20"/>
      <w:szCs w:val="20"/>
    </w:rPr>
  </w:style>
  <w:style w:type="character" w:customStyle="1" w:styleId="ac">
    <w:name w:val="Текст кінцевої виноски Знак"/>
    <w:basedOn w:val="a0"/>
    <w:link w:val="ab"/>
    <w:uiPriority w:val="99"/>
    <w:semiHidden/>
    <w:rsid w:val="00CB563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B563C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CB563C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CB563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B563C"/>
    <w:rPr>
      <w:vertAlign w:val="superscript"/>
    </w:rPr>
  </w:style>
  <w:style w:type="paragraph" w:customStyle="1" w:styleId="af1">
    <w:name w:val="Содержимое таблицы"/>
    <w:basedOn w:val="a"/>
    <w:rsid w:val="00EE1C1D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af2">
    <w:name w:val="Текст в заданном формате"/>
    <w:basedOn w:val="a"/>
    <w:rsid w:val="00EE1C1D"/>
    <w:pPr>
      <w:suppressAutoHyphens/>
      <w:spacing w:after="0"/>
    </w:pPr>
    <w:rPr>
      <w:rFonts w:ascii="Courier New" w:eastAsia="Courier New" w:hAnsi="Courier New" w:cs="Courier New"/>
      <w:sz w:val="20"/>
      <w:szCs w:val="20"/>
      <w:lang w:eastAsia="zh-CN"/>
    </w:rPr>
  </w:style>
  <w:style w:type="paragraph" w:styleId="af3">
    <w:name w:val="header"/>
    <w:basedOn w:val="a"/>
    <w:link w:val="af4"/>
    <w:uiPriority w:val="99"/>
    <w:unhideWhenUsed/>
    <w:rsid w:val="00A849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A849ED"/>
  </w:style>
  <w:style w:type="paragraph" w:styleId="af5">
    <w:name w:val="footer"/>
    <w:basedOn w:val="a"/>
    <w:link w:val="af6"/>
    <w:uiPriority w:val="99"/>
    <w:unhideWhenUsed/>
    <w:rsid w:val="00A849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A8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3E3E-F790-42D4-A209-6F70E222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20</Pages>
  <Words>12132</Words>
  <Characters>6916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tokareva</cp:lastModifiedBy>
  <cp:revision>18</cp:revision>
  <cp:lastPrinted>2017-01-24T12:27:00Z</cp:lastPrinted>
  <dcterms:created xsi:type="dcterms:W3CDTF">2017-10-10T15:12:00Z</dcterms:created>
  <dcterms:modified xsi:type="dcterms:W3CDTF">2017-11-03T13:59:00Z</dcterms:modified>
</cp:coreProperties>
</file>