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EF" w:rsidRPr="00B30CC4" w:rsidRDefault="00347BEF" w:rsidP="00347BEF">
      <w:pPr>
        <w:ind w:firstLine="567"/>
        <w:contextualSpacing/>
        <w:jc w:val="center"/>
        <w:rPr>
          <w:b/>
          <w:sz w:val="28"/>
          <w:szCs w:val="28"/>
        </w:rPr>
      </w:pPr>
      <w:r w:rsidRPr="00B30CC4">
        <w:rPr>
          <w:b/>
          <w:sz w:val="28"/>
          <w:szCs w:val="28"/>
        </w:rPr>
        <w:t>Обґрунтування технічних та якісних характеристик предмета закупівлі, розміру</w:t>
      </w:r>
      <w:r w:rsidR="00BA52A9" w:rsidRPr="00B30CC4">
        <w:rPr>
          <w:b/>
          <w:sz w:val="28"/>
          <w:szCs w:val="28"/>
        </w:rPr>
        <w:t xml:space="preserve"> </w:t>
      </w:r>
      <w:r w:rsidRPr="00B30CC4">
        <w:rPr>
          <w:b/>
          <w:sz w:val="28"/>
          <w:szCs w:val="28"/>
        </w:rPr>
        <w:t>бюджетного призначення, очікуваної вартості предмета закупівлі</w:t>
      </w:r>
    </w:p>
    <w:p w:rsidR="00347BEF" w:rsidRPr="00B30CC4" w:rsidRDefault="00347BEF" w:rsidP="00347BEF">
      <w:pPr>
        <w:ind w:firstLine="567"/>
        <w:contextualSpacing/>
        <w:jc w:val="center"/>
        <w:rPr>
          <w:sz w:val="28"/>
          <w:szCs w:val="28"/>
        </w:rPr>
      </w:pPr>
      <w:r w:rsidRPr="00B30CC4">
        <w:rPr>
          <w:sz w:val="28"/>
          <w:szCs w:val="28"/>
        </w:rPr>
        <w:t>(відповідно до пункту 4</w:t>
      </w:r>
      <w:r w:rsidRPr="00B30CC4">
        <w:rPr>
          <w:sz w:val="28"/>
          <w:szCs w:val="28"/>
          <w:vertAlign w:val="superscript"/>
        </w:rPr>
        <w:t>1</w:t>
      </w:r>
      <w:r w:rsidRPr="00B30CC4">
        <w:rPr>
          <w:sz w:val="28"/>
          <w:szCs w:val="28"/>
        </w:rPr>
        <w:t xml:space="preserve"> постанови Кабінету Міністрів України </w:t>
      </w:r>
      <w:r w:rsidR="00BA52A9" w:rsidRPr="00B30CC4">
        <w:rPr>
          <w:sz w:val="28"/>
          <w:szCs w:val="28"/>
        </w:rPr>
        <w:t xml:space="preserve"> </w:t>
      </w:r>
      <w:r w:rsidRPr="00B30CC4">
        <w:rPr>
          <w:sz w:val="28"/>
          <w:szCs w:val="28"/>
        </w:rPr>
        <w:t>від 11.10.2016 № 710</w:t>
      </w:r>
      <w:r w:rsidR="00BA52A9" w:rsidRPr="00B30CC4">
        <w:rPr>
          <w:sz w:val="28"/>
          <w:szCs w:val="28"/>
        </w:rPr>
        <w:t xml:space="preserve"> </w:t>
      </w:r>
      <w:r w:rsidRPr="00B30CC4">
        <w:rPr>
          <w:sz w:val="28"/>
          <w:szCs w:val="28"/>
        </w:rPr>
        <w:t>«Про ефективне використання державних коштів» (зі змінами))</w:t>
      </w:r>
    </w:p>
    <w:p w:rsidR="00BA52A9" w:rsidRPr="00B30CC4" w:rsidRDefault="00BA52A9" w:rsidP="00347BEF">
      <w:pPr>
        <w:ind w:firstLine="567"/>
        <w:contextualSpacing/>
        <w:jc w:val="center"/>
        <w:rPr>
          <w:sz w:val="28"/>
          <w:szCs w:val="28"/>
        </w:rPr>
      </w:pPr>
    </w:p>
    <w:p w:rsidR="00347BEF" w:rsidRPr="00B30CC4" w:rsidRDefault="00BA52A9" w:rsidP="004653CD">
      <w:pPr>
        <w:widowControl w:val="0"/>
        <w:ind w:firstLine="567"/>
        <w:jc w:val="both"/>
        <w:rPr>
          <w:b/>
          <w:sz w:val="28"/>
          <w:szCs w:val="28"/>
        </w:rPr>
      </w:pPr>
      <w:r w:rsidRPr="00B30CC4">
        <w:rPr>
          <w:b/>
          <w:sz w:val="28"/>
          <w:szCs w:val="28"/>
        </w:rPr>
        <w:t xml:space="preserve">1. </w:t>
      </w:r>
      <w:r w:rsidR="00347BEF" w:rsidRPr="00B30CC4">
        <w:rPr>
          <w:b/>
          <w:sz w:val="28"/>
          <w:szCs w:val="28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</w:t>
      </w:r>
    </w:p>
    <w:p w:rsidR="00347BEF" w:rsidRPr="00B30CC4" w:rsidRDefault="00347BEF" w:rsidP="004653CD">
      <w:pPr>
        <w:pStyle w:val="ab"/>
        <w:widowControl w:val="0"/>
        <w:ind w:left="0" w:firstLine="567"/>
        <w:contextualSpacing w:val="0"/>
        <w:jc w:val="both"/>
        <w:rPr>
          <w:sz w:val="28"/>
          <w:szCs w:val="28"/>
        </w:rPr>
      </w:pPr>
      <w:r w:rsidRPr="00B30CC4">
        <w:rPr>
          <w:sz w:val="28"/>
          <w:szCs w:val="28"/>
        </w:rPr>
        <w:t>Міністерство фінансів України</w:t>
      </w:r>
    </w:p>
    <w:p w:rsidR="00347BEF" w:rsidRPr="00B30CC4" w:rsidRDefault="00347BEF" w:rsidP="004653CD">
      <w:pPr>
        <w:pStyle w:val="ab"/>
        <w:widowControl w:val="0"/>
        <w:ind w:left="0" w:firstLine="567"/>
        <w:contextualSpacing w:val="0"/>
        <w:jc w:val="both"/>
        <w:rPr>
          <w:sz w:val="28"/>
          <w:szCs w:val="28"/>
        </w:rPr>
      </w:pPr>
      <w:r w:rsidRPr="00B30CC4">
        <w:rPr>
          <w:sz w:val="28"/>
          <w:szCs w:val="28"/>
        </w:rPr>
        <w:t>01008, м. Київ, вул. Грушевського, 12/2</w:t>
      </w:r>
    </w:p>
    <w:p w:rsidR="00347BEF" w:rsidRPr="00B30CC4" w:rsidRDefault="00347BEF" w:rsidP="004653CD">
      <w:pPr>
        <w:pStyle w:val="ab"/>
        <w:widowControl w:val="0"/>
        <w:ind w:left="0" w:firstLine="567"/>
        <w:contextualSpacing w:val="0"/>
        <w:jc w:val="both"/>
        <w:rPr>
          <w:sz w:val="28"/>
          <w:szCs w:val="28"/>
        </w:rPr>
      </w:pPr>
      <w:r w:rsidRPr="00B30CC4">
        <w:rPr>
          <w:sz w:val="28"/>
          <w:szCs w:val="28"/>
        </w:rPr>
        <w:t>код за ЄДРПОУ 00013480</w:t>
      </w:r>
    </w:p>
    <w:p w:rsidR="00347BEF" w:rsidRPr="00B30CC4" w:rsidRDefault="00347BEF" w:rsidP="004653CD">
      <w:pPr>
        <w:pStyle w:val="ab"/>
        <w:widowControl w:val="0"/>
        <w:ind w:left="0" w:firstLine="567"/>
        <w:contextualSpacing w:val="0"/>
        <w:jc w:val="both"/>
        <w:rPr>
          <w:sz w:val="28"/>
          <w:szCs w:val="28"/>
        </w:rPr>
      </w:pPr>
      <w:r w:rsidRPr="00B30CC4">
        <w:rPr>
          <w:sz w:val="28"/>
          <w:szCs w:val="28"/>
        </w:rPr>
        <w:t>категорія замовника – орган державної влади.</w:t>
      </w:r>
    </w:p>
    <w:p w:rsidR="00347BEF" w:rsidRPr="00B30CC4" w:rsidRDefault="00347BEF" w:rsidP="004653CD">
      <w:pPr>
        <w:pStyle w:val="ab"/>
        <w:widowControl w:val="0"/>
        <w:ind w:left="0" w:firstLine="567"/>
        <w:contextualSpacing w:val="0"/>
        <w:jc w:val="both"/>
        <w:rPr>
          <w:sz w:val="28"/>
          <w:szCs w:val="28"/>
        </w:rPr>
      </w:pPr>
    </w:p>
    <w:p w:rsidR="00347BEF" w:rsidRPr="00B30CC4" w:rsidRDefault="00BA52A9" w:rsidP="004653CD">
      <w:pPr>
        <w:widowControl w:val="0"/>
        <w:ind w:firstLine="567"/>
        <w:jc w:val="both"/>
        <w:rPr>
          <w:b/>
          <w:sz w:val="28"/>
          <w:szCs w:val="28"/>
        </w:rPr>
      </w:pPr>
      <w:r w:rsidRPr="00B30CC4">
        <w:rPr>
          <w:b/>
          <w:sz w:val="28"/>
          <w:szCs w:val="28"/>
          <w:lang w:val="ru-RU"/>
        </w:rPr>
        <w:t xml:space="preserve">2. </w:t>
      </w:r>
      <w:r w:rsidR="00347BEF" w:rsidRPr="00B30CC4">
        <w:rPr>
          <w:b/>
          <w:sz w:val="28"/>
          <w:szCs w:val="28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347BEF" w:rsidRPr="00B30CC4" w:rsidRDefault="00347BEF" w:rsidP="004653CD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30CC4">
        <w:rPr>
          <w:rStyle w:val="a4"/>
          <w:color w:val="auto"/>
          <w:sz w:val="28"/>
          <w:szCs w:val="28"/>
          <w:u w:val="none"/>
        </w:rPr>
        <w:t>Послуги з продовження терміну підтримки програмного забезпечення віртуалізації серверних ресурсів V</w:t>
      </w:r>
      <w:r w:rsidRPr="00B30CC4">
        <w:rPr>
          <w:rStyle w:val="a4"/>
          <w:color w:val="auto"/>
          <w:sz w:val="28"/>
          <w:szCs w:val="28"/>
          <w:u w:val="none"/>
          <w:lang w:val="en-US"/>
        </w:rPr>
        <w:t>m</w:t>
      </w:r>
      <w:r w:rsidRPr="00B30CC4">
        <w:rPr>
          <w:rStyle w:val="a4"/>
          <w:color w:val="auto"/>
          <w:sz w:val="28"/>
          <w:szCs w:val="28"/>
          <w:u w:val="none"/>
        </w:rPr>
        <w:t>ware за код</w:t>
      </w:r>
      <w:ins w:id="0" w:author="Казновська Наталія Василівна" w:date="2024-02-20T12:11:00Z">
        <w:r w:rsidRPr="00B30CC4">
          <w:rPr>
            <w:rStyle w:val="a4"/>
            <w:color w:val="auto"/>
            <w:sz w:val="28"/>
            <w:szCs w:val="28"/>
            <w:u w:val="none"/>
          </w:rPr>
          <w:t>ом</w:t>
        </w:r>
      </w:ins>
      <w:r w:rsidRPr="00B30CC4">
        <w:rPr>
          <w:rStyle w:val="a4"/>
          <w:color w:val="auto"/>
          <w:sz w:val="28"/>
          <w:szCs w:val="28"/>
          <w:u w:val="none"/>
        </w:rPr>
        <w:t xml:space="preserve"> ДК 021:2015: 72250000-2 Послуги, пов’язані із системами та підтримкою</w:t>
      </w:r>
      <w:r w:rsidRPr="00B30CC4">
        <w:rPr>
          <w:sz w:val="28"/>
          <w:szCs w:val="28"/>
        </w:rPr>
        <w:t>.</w:t>
      </w:r>
    </w:p>
    <w:p w:rsidR="00BA52A9" w:rsidRPr="00B30CC4" w:rsidRDefault="00BA52A9" w:rsidP="004653CD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347BEF" w:rsidRPr="00B30CC4" w:rsidRDefault="00BA52A9" w:rsidP="004653CD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B30CC4">
        <w:rPr>
          <w:b/>
          <w:sz w:val="28"/>
          <w:szCs w:val="28"/>
        </w:rPr>
        <w:t xml:space="preserve">3. </w:t>
      </w:r>
      <w:r w:rsidR="00347BEF" w:rsidRPr="00B30CC4">
        <w:rPr>
          <w:b/>
          <w:sz w:val="28"/>
          <w:szCs w:val="28"/>
        </w:rPr>
        <w:t>Ідентифікатор закупівлі:</w:t>
      </w:r>
      <w:r w:rsidR="00347BEF" w:rsidRPr="00B30CC4">
        <w:rPr>
          <w:sz w:val="28"/>
          <w:szCs w:val="28"/>
        </w:rPr>
        <w:t xml:space="preserve"> UA-2024-02-15-012673-a.</w:t>
      </w:r>
    </w:p>
    <w:p w:rsidR="009278C4" w:rsidRPr="00B30CC4" w:rsidRDefault="009278C4" w:rsidP="004653CD">
      <w:pPr>
        <w:pStyle w:val="ab"/>
        <w:widowControl w:val="0"/>
        <w:ind w:left="0" w:firstLine="567"/>
        <w:contextualSpacing w:val="0"/>
        <w:rPr>
          <w:b/>
          <w:sz w:val="28"/>
          <w:szCs w:val="28"/>
          <w:u w:val="single"/>
          <w:lang w:val="uk-UA"/>
        </w:rPr>
      </w:pPr>
    </w:p>
    <w:p w:rsidR="00220DBA" w:rsidRPr="00B30CC4" w:rsidRDefault="00BA52A9" w:rsidP="004653CD">
      <w:pPr>
        <w:widowControl w:val="0"/>
        <w:ind w:firstLine="567"/>
        <w:rPr>
          <w:bCs/>
          <w:sz w:val="28"/>
          <w:szCs w:val="28"/>
        </w:rPr>
      </w:pPr>
      <w:r w:rsidRPr="00B30CC4">
        <w:rPr>
          <w:b/>
          <w:sz w:val="28"/>
          <w:szCs w:val="28"/>
        </w:rPr>
        <w:t xml:space="preserve">4. </w:t>
      </w:r>
      <w:r w:rsidR="00347BEF" w:rsidRPr="00B30CC4">
        <w:rPr>
          <w:b/>
          <w:sz w:val="28"/>
          <w:szCs w:val="28"/>
        </w:rPr>
        <w:t>Обґрунтування технічних та якісних характеристик предмета закупівлі:</w:t>
      </w:r>
    </w:p>
    <w:p w:rsidR="005A5CE5" w:rsidRPr="00B30CC4" w:rsidRDefault="00804C0A" w:rsidP="004653C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B30CC4">
        <w:rPr>
          <w:sz w:val="28"/>
          <w:szCs w:val="28"/>
        </w:rPr>
        <w:tab/>
      </w:r>
      <w:r w:rsidR="00A568E1" w:rsidRPr="00B30CC4">
        <w:rPr>
          <w:sz w:val="28"/>
          <w:szCs w:val="28"/>
        </w:rPr>
        <w:t xml:space="preserve">Згідно з договором </w:t>
      </w:r>
      <w:r w:rsidR="00A51767" w:rsidRPr="00B30CC4">
        <w:rPr>
          <w:sz w:val="28"/>
          <w:szCs w:val="28"/>
        </w:rPr>
        <w:t>від 22.12.2017 №13010-05/215</w:t>
      </w:r>
      <w:r w:rsidR="00A568E1" w:rsidRPr="00B30CC4">
        <w:rPr>
          <w:sz w:val="28"/>
          <w:szCs w:val="28"/>
        </w:rPr>
        <w:t xml:space="preserve">, що укладений з </w:t>
      </w:r>
      <w:r w:rsidR="00A51767" w:rsidRPr="00B30CC4">
        <w:rPr>
          <w:sz w:val="28"/>
          <w:szCs w:val="28"/>
        </w:rPr>
        <w:t>ТОВ «ВАЙЗ АІ ТІ»</w:t>
      </w:r>
      <w:r w:rsidR="00A568E1" w:rsidRPr="00B30CC4">
        <w:rPr>
          <w:sz w:val="28"/>
          <w:szCs w:val="28"/>
        </w:rPr>
        <w:t xml:space="preserve">, Міністерство фінансів України придбало </w:t>
      </w:r>
      <w:r w:rsidR="00A51767" w:rsidRPr="00B30CC4">
        <w:rPr>
          <w:sz w:val="28"/>
          <w:szCs w:val="28"/>
        </w:rPr>
        <w:t>ліцензії на програмне забезпечення віртуалізації серверних ресурсів V</w:t>
      </w:r>
      <w:r w:rsidR="00AC29E5" w:rsidRPr="00B30CC4">
        <w:rPr>
          <w:sz w:val="28"/>
          <w:szCs w:val="28"/>
          <w:lang w:val="en-US"/>
        </w:rPr>
        <w:t>m</w:t>
      </w:r>
      <w:r w:rsidR="00A51767" w:rsidRPr="00B30CC4">
        <w:rPr>
          <w:sz w:val="28"/>
          <w:szCs w:val="28"/>
        </w:rPr>
        <w:t>ware (номер оголошення на веб-порталі Прозоро</w:t>
      </w:r>
      <w:r w:rsidR="00F8168D" w:rsidRPr="00B30CC4">
        <w:rPr>
          <w:sz w:val="28"/>
          <w:szCs w:val="28"/>
        </w:rPr>
        <w:t>:</w:t>
      </w:r>
      <w:r w:rsidR="00A51767" w:rsidRPr="00B30CC4">
        <w:rPr>
          <w:sz w:val="28"/>
          <w:szCs w:val="28"/>
        </w:rPr>
        <w:t xml:space="preserve"> UA-2017-11-03-000652-b) на загальну суму 8 640,0 тисяч гр</w:t>
      </w:r>
      <w:r w:rsidR="00A42CF6" w:rsidRPr="00B30CC4">
        <w:rPr>
          <w:sz w:val="28"/>
          <w:szCs w:val="28"/>
        </w:rPr>
        <w:t>ивень.</w:t>
      </w:r>
    </w:p>
    <w:p w:rsidR="00A51767" w:rsidRPr="00B30CC4" w:rsidRDefault="00A568E1" w:rsidP="004653CD">
      <w:pPr>
        <w:pStyle w:val="ab"/>
        <w:widowControl w:val="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B30CC4">
        <w:rPr>
          <w:bCs/>
          <w:sz w:val="28"/>
          <w:szCs w:val="28"/>
          <w:lang w:val="uk-UA"/>
        </w:rPr>
        <w:t xml:space="preserve">Враховуючи, що </w:t>
      </w:r>
      <w:r w:rsidR="00C02716" w:rsidRPr="00B30CC4">
        <w:rPr>
          <w:bCs/>
          <w:sz w:val="28"/>
          <w:szCs w:val="28"/>
          <w:lang w:val="uk-UA"/>
        </w:rPr>
        <w:t>згідно договору від 15.06.2021 №13110-</w:t>
      </w:r>
      <w:r w:rsidR="00D07C90" w:rsidRPr="00B30CC4">
        <w:rPr>
          <w:bCs/>
          <w:sz w:val="28"/>
          <w:szCs w:val="28"/>
          <w:lang w:val="uk-UA"/>
        </w:rPr>
        <w:t>05</w:t>
      </w:r>
      <w:r w:rsidR="00C02716" w:rsidRPr="00B30CC4">
        <w:rPr>
          <w:bCs/>
          <w:sz w:val="28"/>
          <w:szCs w:val="28"/>
          <w:lang w:val="uk-UA"/>
        </w:rPr>
        <w:t xml:space="preserve">/362 з ТОВ «ВАЙЗ АЙ ТІ» </w:t>
      </w:r>
      <w:r w:rsidR="00A51767" w:rsidRPr="00B30CC4">
        <w:rPr>
          <w:sz w:val="28"/>
          <w:szCs w:val="28"/>
          <w:lang w:val="uk-UA"/>
        </w:rPr>
        <w:t>термін підтримки програмного забезпечення закінч</w:t>
      </w:r>
      <w:r w:rsidR="001060B3" w:rsidRPr="00B30CC4">
        <w:rPr>
          <w:sz w:val="28"/>
          <w:szCs w:val="28"/>
          <w:lang w:val="uk-UA"/>
        </w:rPr>
        <w:t>ився</w:t>
      </w:r>
      <w:r w:rsidR="00A51767" w:rsidRPr="00B30CC4">
        <w:rPr>
          <w:sz w:val="28"/>
          <w:szCs w:val="28"/>
          <w:lang w:val="uk-UA"/>
        </w:rPr>
        <w:t xml:space="preserve"> </w:t>
      </w:r>
      <w:r w:rsidR="00C02716" w:rsidRPr="00B30CC4">
        <w:rPr>
          <w:sz w:val="28"/>
          <w:szCs w:val="28"/>
          <w:lang w:val="uk-UA"/>
        </w:rPr>
        <w:t>31</w:t>
      </w:r>
      <w:r w:rsidR="00A51767" w:rsidRPr="00B30CC4">
        <w:rPr>
          <w:sz w:val="28"/>
          <w:szCs w:val="28"/>
          <w:lang w:val="uk-UA"/>
        </w:rPr>
        <w:t xml:space="preserve"> грудн</w:t>
      </w:r>
      <w:r w:rsidR="00C02716" w:rsidRPr="00B30CC4">
        <w:rPr>
          <w:sz w:val="28"/>
          <w:szCs w:val="28"/>
          <w:lang w:val="uk-UA"/>
        </w:rPr>
        <w:t>я</w:t>
      </w:r>
      <w:r w:rsidR="00A51767" w:rsidRPr="00B30CC4">
        <w:rPr>
          <w:sz w:val="28"/>
          <w:szCs w:val="28"/>
          <w:lang w:val="uk-UA"/>
        </w:rPr>
        <w:t xml:space="preserve"> 202</w:t>
      </w:r>
      <w:r w:rsidR="001060B3" w:rsidRPr="00B30CC4">
        <w:rPr>
          <w:sz w:val="28"/>
          <w:szCs w:val="28"/>
          <w:lang w:val="uk-UA"/>
        </w:rPr>
        <w:t>3</w:t>
      </w:r>
      <w:r w:rsidR="00A51767" w:rsidRPr="00B30CC4">
        <w:rPr>
          <w:sz w:val="28"/>
          <w:szCs w:val="28"/>
          <w:lang w:val="uk-UA"/>
        </w:rPr>
        <w:t xml:space="preserve"> року</w:t>
      </w:r>
      <w:r w:rsidR="00877D3B" w:rsidRPr="00B30CC4">
        <w:rPr>
          <w:sz w:val="28"/>
          <w:szCs w:val="28"/>
          <w:lang w:val="uk-UA"/>
        </w:rPr>
        <w:t>,</w:t>
      </w:r>
      <w:r w:rsidR="00A51767" w:rsidRPr="00B30CC4">
        <w:rPr>
          <w:bCs/>
          <w:sz w:val="28"/>
          <w:szCs w:val="28"/>
          <w:lang w:val="uk-UA"/>
        </w:rPr>
        <w:t xml:space="preserve"> </w:t>
      </w:r>
      <w:r w:rsidR="00393D5F" w:rsidRPr="00B30CC4">
        <w:rPr>
          <w:bCs/>
          <w:sz w:val="28"/>
          <w:szCs w:val="28"/>
          <w:lang w:val="uk-UA"/>
        </w:rPr>
        <w:t>є</w:t>
      </w:r>
      <w:r w:rsidRPr="00B30CC4">
        <w:rPr>
          <w:bCs/>
          <w:sz w:val="28"/>
          <w:szCs w:val="28"/>
          <w:lang w:val="uk-UA"/>
        </w:rPr>
        <w:t xml:space="preserve"> </w:t>
      </w:r>
      <w:r w:rsidR="00393D5F" w:rsidRPr="00B30CC4">
        <w:rPr>
          <w:bCs/>
          <w:sz w:val="28"/>
          <w:szCs w:val="28"/>
          <w:lang w:val="uk-UA"/>
        </w:rPr>
        <w:t xml:space="preserve">потреба в </w:t>
      </w:r>
      <w:r w:rsidR="00C02716" w:rsidRPr="00B30CC4">
        <w:rPr>
          <w:bCs/>
          <w:sz w:val="28"/>
          <w:szCs w:val="28"/>
          <w:lang w:val="uk-UA"/>
        </w:rPr>
        <w:t xml:space="preserve">продовженні </w:t>
      </w:r>
      <w:r w:rsidR="00C02716" w:rsidRPr="00B30CC4">
        <w:rPr>
          <w:sz w:val="28"/>
          <w:szCs w:val="28"/>
          <w:lang w:val="uk-UA"/>
        </w:rPr>
        <w:t>терміну</w:t>
      </w:r>
      <w:r w:rsidR="00393D5F" w:rsidRPr="00B30CC4">
        <w:rPr>
          <w:sz w:val="28"/>
          <w:szCs w:val="28"/>
          <w:lang w:val="uk-UA"/>
        </w:rPr>
        <w:t xml:space="preserve"> </w:t>
      </w:r>
      <w:r w:rsidR="00A51767" w:rsidRPr="00B30CC4">
        <w:rPr>
          <w:rStyle w:val="a4"/>
          <w:color w:val="auto"/>
          <w:sz w:val="28"/>
          <w:szCs w:val="28"/>
          <w:u w:val="none"/>
          <w:lang w:val="uk-UA"/>
        </w:rPr>
        <w:t xml:space="preserve">підтримки програмного забезпечення віртуалізації серверних ресурсів </w:t>
      </w:r>
      <w:r w:rsidR="0083006E" w:rsidRPr="00B30CC4">
        <w:rPr>
          <w:sz w:val="28"/>
          <w:szCs w:val="28"/>
        </w:rPr>
        <w:t>V</w:t>
      </w:r>
      <w:r w:rsidR="00AC29E5" w:rsidRPr="00B30CC4">
        <w:rPr>
          <w:sz w:val="28"/>
          <w:szCs w:val="28"/>
          <w:lang w:val="en-US"/>
        </w:rPr>
        <w:t>m</w:t>
      </w:r>
      <w:r w:rsidR="0083006E" w:rsidRPr="00B30CC4">
        <w:rPr>
          <w:sz w:val="28"/>
          <w:szCs w:val="28"/>
        </w:rPr>
        <w:t>ware</w:t>
      </w:r>
      <w:r w:rsidR="00A51767" w:rsidRPr="00B30CC4">
        <w:rPr>
          <w:rStyle w:val="a4"/>
          <w:color w:val="auto"/>
          <w:sz w:val="28"/>
          <w:szCs w:val="28"/>
          <w:u w:val="none"/>
          <w:lang w:val="uk-UA"/>
        </w:rPr>
        <w:t xml:space="preserve"> д</w:t>
      </w:r>
      <w:r w:rsidR="00A51767" w:rsidRPr="00B30CC4">
        <w:rPr>
          <w:sz w:val="28"/>
          <w:szCs w:val="28"/>
          <w:lang w:val="uk-UA"/>
        </w:rPr>
        <w:t xml:space="preserve">ля підтримки </w:t>
      </w:r>
      <w:r w:rsidR="00877D3B" w:rsidRPr="00B30CC4">
        <w:rPr>
          <w:sz w:val="28"/>
          <w:szCs w:val="28"/>
          <w:lang w:val="uk-UA"/>
        </w:rPr>
        <w:t xml:space="preserve">в актуальному стані </w:t>
      </w:r>
      <w:r w:rsidR="00A51767" w:rsidRPr="00B30CC4">
        <w:rPr>
          <w:sz w:val="28"/>
          <w:szCs w:val="28"/>
          <w:lang w:val="uk-UA"/>
        </w:rPr>
        <w:t>середовища віртуалізації ІТС Мінфіну.</w:t>
      </w:r>
    </w:p>
    <w:p w:rsidR="00A51767" w:rsidRPr="00B30CC4" w:rsidRDefault="00A51767" w:rsidP="004653CD">
      <w:pPr>
        <w:widowControl w:val="0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:rsidR="00347BEF" w:rsidRPr="00B30CC4" w:rsidRDefault="00BA52A9" w:rsidP="004653CD">
      <w:pPr>
        <w:widowControl w:val="0"/>
        <w:ind w:firstLine="567"/>
        <w:jc w:val="both"/>
        <w:rPr>
          <w:b/>
          <w:sz w:val="28"/>
          <w:szCs w:val="28"/>
        </w:rPr>
      </w:pPr>
      <w:r w:rsidRPr="00B30CC4">
        <w:rPr>
          <w:b/>
          <w:sz w:val="28"/>
          <w:szCs w:val="28"/>
        </w:rPr>
        <w:t xml:space="preserve">5. </w:t>
      </w:r>
      <w:r w:rsidR="00347BEF" w:rsidRPr="00B30CC4">
        <w:rPr>
          <w:b/>
          <w:sz w:val="28"/>
          <w:szCs w:val="28"/>
        </w:rPr>
        <w:t>Обґрунтування розміру бюджетного призначення:</w:t>
      </w:r>
    </w:p>
    <w:p w:rsidR="004653CD" w:rsidRPr="00B30CC4" w:rsidRDefault="004653CD" w:rsidP="004653CD">
      <w:pPr>
        <w:pStyle w:val="ab"/>
        <w:widowControl w:val="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B30CC4">
        <w:rPr>
          <w:sz w:val="28"/>
          <w:szCs w:val="28"/>
          <w:lang w:val="uk-UA"/>
        </w:rPr>
        <w:t>Розмір бюджетного призначення для предмета закупівлі: «</w:t>
      </w:r>
      <w:r w:rsidRPr="00B30CC4">
        <w:rPr>
          <w:rStyle w:val="a4"/>
          <w:color w:val="auto"/>
          <w:sz w:val="28"/>
          <w:szCs w:val="28"/>
          <w:u w:val="none"/>
          <w:lang w:val="uk-UA"/>
        </w:rPr>
        <w:t>Послуги з продовження терміну підтримки програмного забезпечення віртуалізації серверних ресурсів V</w:t>
      </w:r>
      <w:r w:rsidRPr="00B30CC4">
        <w:rPr>
          <w:rStyle w:val="a4"/>
          <w:color w:val="auto"/>
          <w:sz w:val="28"/>
          <w:szCs w:val="28"/>
          <w:u w:val="none"/>
          <w:lang w:val="en-US"/>
        </w:rPr>
        <w:t>m</w:t>
      </w:r>
      <w:r w:rsidRPr="00B30CC4">
        <w:rPr>
          <w:rStyle w:val="a4"/>
          <w:color w:val="auto"/>
          <w:sz w:val="28"/>
          <w:szCs w:val="28"/>
          <w:u w:val="none"/>
          <w:lang w:val="uk-UA"/>
        </w:rPr>
        <w:t>ware за код</w:t>
      </w:r>
      <w:ins w:id="1" w:author="Казновська Наталія Василівна" w:date="2024-02-20T12:11:00Z">
        <w:r w:rsidRPr="00B30CC4">
          <w:rPr>
            <w:rStyle w:val="a4"/>
            <w:color w:val="auto"/>
            <w:sz w:val="28"/>
            <w:szCs w:val="28"/>
            <w:u w:val="none"/>
            <w:lang w:val="uk-UA"/>
          </w:rPr>
          <w:t>ом</w:t>
        </w:r>
      </w:ins>
      <w:r w:rsidRPr="00B30CC4">
        <w:rPr>
          <w:rStyle w:val="a4"/>
          <w:color w:val="auto"/>
          <w:sz w:val="28"/>
          <w:szCs w:val="28"/>
          <w:u w:val="none"/>
          <w:lang w:val="uk-UA"/>
        </w:rPr>
        <w:t xml:space="preserve"> ДК 021:2015: 72250000-2 Послуги, пов’язані із системами та підтримкою</w:t>
      </w:r>
      <w:r w:rsidRPr="00B30CC4">
        <w:rPr>
          <w:sz w:val="28"/>
          <w:szCs w:val="28"/>
          <w:lang w:val="uk-UA"/>
        </w:rPr>
        <w:t xml:space="preserve">» визначено відповідно до розрахунку видатків до кошторису на 2024 рік Міністерства фінансів України за </w:t>
      </w:r>
      <w:r w:rsidRPr="00B30CC4">
        <w:rPr>
          <w:sz w:val="28"/>
          <w:szCs w:val="28"/>
          <w:lang w:val="uk-UA"/>
        </w:rPr>
        <w:lastRenderedPageBreak/>
        <w:t>КПКВК</w:t>
      </w:r>
      <w:r w:rsidR="00E37A85">
        <w:rPr>
          <w:sz w:val="28"/>
          <w:szCs w:val="28"/>
          <w:lang w:val="uk-UA"/>
        </w:rPr>
        <w:t> </w:t>
      </w:r>
      <w:r w:rsidRPr="00B30CC4">
        <w:rPr>
          <w:sz w:val="28"/>
          <w:szCs w:val="28"/>
          <w:lang w:val="uk-UA"/>
        </w:rPr>
        <w:t>3501010.</w:t>
      </w:r>
    </w:p>
    <w:p w:rsidR="00347BEF" w:rsidRPr="00B30CC4" w:rsidRDefault="00347BEF" w:rsidP="004653CD">
      <w:pPr>
        <w:pStyle w:val="ab"/>
        <w:widowControl w:val="0"/>
        <w:ind w:left="0"/>
        <w:contextualSpacing w:val="0"/>
        <w:jc w:val="both"/>
        <w:rPr>
          <w:sz w:val="28"/>
          <w:szCs w:val="28"/>
          <w:lang w:val="uk-UA"/>
        </w:rPr>
      </w:pPr>
    </w:p>
    <w:p w:rsidR="00804C0A" w:rsidRPr="00B30CC4" w:rsidRDefault="00804C0A" w:rsidP="004653CD">
      <w:pPr>
        <w:pStyle w:val="ab"/>
        <w:widowControl w:val="0"/>
        <w:numPr>
          <w:ilvl w:val="0"/>
          <w:numId w:val="8"/>
        </w:numPr>
        <w:tabs>
          <w:tab w:val="left" w:pos="284"/>
        </w:tabs>
        <w:contextualSpacing w:val="0"/>
        <w:jc w:val="both"/>
        <w:rPr>
          <w:b/>
          <w:bCs/>
          <w:sz w:val="28"/>
          <w:szCs w:val="28"/>
        </w:rPr>
      </w:pPr>
      <w:r w:rsidRPr="00B30CC4">
        <w:rPr>
          <w:b/>
          <w:sz w:val="28"/>
          <w:szCs w:val="28"/>
        </w:rPr>
        <w:t>Обґрунтування очікуваної вартості закупівлі:</w:t>
      </w:r>
    </w:p>
    <w:p w:rsidR="00CD307E" w:rsidRPr="00B30CC4" w:rsidRDefault="00BA52A9" w:rsidP="004653CD">
      <w:pPr>
        <w:pStyle w:val="ab"/>
        <w:widowControl w:val="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B30CC4">
        <w:rPr>
          <w:b/>
          <w:bCs/>
          <w:sz w:val="28"/>
          <w:szCs w:val="28"/>
          <w:lang w:val="uk-UA"/>
        </w:rPr>
        <w:t xml:space="preserve">       </w:t>
      </w:r>
      <w:r w:rsidR="009A7257" w:rsidRPr="00B30CC4">
        <w:rPr>
          <w:sz w:val="28"/>
          <w:szCs w:val="28"/>
          <w:lang w:val="uk-UA"/>
        </w:rPr>
        <w:t>Відповідно до комерційних пропозицій (копі</w:t>
      </w:r>
      <w:r w:rsidR="00C02716" w:rsidRPr="00B30CC4">
        <w:rPr>
          <w:sz w:val="28"/>
          <w:szCs w:val="28"/>
          <w:lang w:val="uk-UA"/>
        </w:rPr>
        <w:t>ї</w:t>
      </w:r>
      <w:r w:rsidR="009A7257" w:rsidRPr="00B30CC4">
        <w:rPr>
          <w:sz w:val="28"/>
          <w:szCs w:val="28"/>
          <w:lang w:val="uk-UA"/>
        </w:rPr>
        <w:t xml:space="preserve"> дода</w:t>
      </w:r>
      <w:r w:rsidR="00C02716" w:rsidRPr="00B30CC4">
        <w:rPr>
          <w:sz w:val="28"/>
          <w:szCs w:val="28"/>
          <w:lang w:val="uk-UA"/>
        </w:rPr>
        <w:t>ю</w:t>
      </w:r>
      <w:r w:rsidR="009A7257" w:rsidRPr="00B30CC4">
        <w:rPr>
          <w:sz w:val="28"/>
          <w:szCs w:val="28"/>
          <w:lang w:val="uk-UA"/>
        </w:rPr>
        <w:t>ться)</w:t>
      </w:r>
      <w:r w:rsidR="00F8168D" w:rsidRPr="00B30CC4">
        <w:rPr>
          <w:sz w:val="28"/>
          <w:szCs w:val="28"/>
          <w:lang w:val="uk-UA"/>
        </w:rPr>
        <w:t>,</w:t>
      </w:r>
      <w:r w:rsidR="009A7257" w:rsidRPr="00B30CC4">
        <w:rPr>
          <w:sz w:val="28"/>
          <w:szCs w:val="28"/>
          <w:lang w:val="uk-UA"/>
        </w:rPr>
        <w:t xml:space="preserve"> отриманих на запит Мінфіну</w:t>
      </w:r>
      <w:r w:rsidR="00F8168D" w:rsidRPr="00B30CC4">
        <w:rPr>
          <w:sz w:val="28"/>
          <w:szCs w:val="28"/>
          <w:lang w:val="uk-UA"/>
        </w:rPr>
        <w:t>,</w:t>
      </w:r>
      <w:r w:rsidR="009A7257" w:rsidRPr="00B30CC4">
        <w:rPr>
          <w:sz w:val="28"/>
          <w:szCs w:val="28"/>
          <w:lang w:val="uk-UA"/>
        </w:rPr>
        <w:t xml:space="preserve"> вартість </w:t>
      </w:r>
      <w:r w:rsidR="009A7257" w:rsidRPr="00B30CC4">
        <w:rPr>
          <w:rStyle w:val="a4"/>
          <w:color w:val="auto"/>
          <w:sz w:val="28"/>
          <w:szCs w:val="28"/>
          <w:u w:val="none"/>
          <w:lang w:val="uk-UA"/>
        </w:rPr>
        <w:t xml:space="preserve">послуг з продовження терміну підтримки програмного забезпечення віртуалізації серверних ресурсів </w:t>
      </w:r>
      <w:r w:rsidR="0083006E" w:rsidRPr="00B30CC4">
        <w:rPr>
          <w:sz w:val="28"/>
          <w:szCs w:val="28"/>
        </w:rPr>
        <w:t>V</w:t>
      </w:r>
      <w:r w:rsidR="00AC29E5" w:rsidRPr="00B30CC4">
        <w:rPr>
          <w:sz w:val="28"/>
          <w:szCs w:val="28"/>
          <w:lang w:val="en-US"/>
        </w:rPr>
        <w:t>m</w:t>
      </w:r>
      <w:r w:rsidR="0083006E" w:rsidRPr="00B30CC4">
        <w:rPr>
          <w:sz w:val="28"/>
          <w:szCs w:val="28"/>
        </w:rPr>
        <w:t>ware</w:t>
      </w:r>
      <w:r w:rsidR="00877D3B" w:rsidRPr="00B30CC4">
        <w:rPr>
          <w:rStyle w:val="a4"/>
          <w:color w:val="auto"/>
          <w:sz w:val="28"/>
          <w:szCs w:val="28"/>
          <w:u w:val="none"/>
          <w:lang w:val="uk-UA"/>
        </w:rPr>
        <w:t xml:space="preserve"> на рік</w:t>
      </w:r>
      <w:r w:rsidR="00393D5F" w:rsidRPr="00B30CC4">
        <w:rPr>
          <w:sz w:val="28"/>
          <w:szCs w:val="28"/>
          <w:lang w:val="uk-UA"/>
        </w:rPr>
        <w:t xml:space="preserve"> </w:t>
      </w:r>
      <w:r w:rsidR="00804C0A" w:rsidRPr="00B30CC4">
        <w:rPr>
          <w:sz w:val="28"/>
          <w:szCs w:val="28"/>
          <w:lang w:val="uk-UA"/>
        </w:rPr>
        <w:t>становить:</w:t>
      </w:r>
    </w:p>
    <w:p w:rsidR="00393D5F" w:rsidRPr="00B30CC4" w:rsidRDefault="00393D5F" w:rsidP="009A7257">
      <w:pPr>
        <w:pStyle w:val="ab"/>
        <w:ind w:left="0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3773"/>
        <w:gridCol w:w="1834"/>
        <w:gridCol w:w="3041"/>
      </w:tblGrid>
      <w:tr w:rsidR="000E709F" w:rsidRPr="00B30CC4" w:rsidTr="00220DBA">
        <w:trPr>
          <w:jc w:val="center"/>
        </w:trPr>
        <w:tc>
          <w:tcPr>
            <w:tcW w:w="993" w:type="dxa"/>
            <w:vAlign w:val="center"/>
          </w:tcPr>
          <w:p w:rsidR="00CD307E" w:rsidRPr="00B30CC4" w:rsidRDefault="00CD307E" w:rsidP="009A7257">
            <w:pPr>
              <w:pStyle w:val="ab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B30CC4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5" w:type="dxa"/>
            <w:vAlign w:val="center"/>
          </w:tcPr>
          <w:p w:rsidR="00CD307E" w:rsidRPr="00B30CC4" w:rsidRDefault="00CD307E" w:rsidP="00220DBA">
            <w:pPr>
              <w:pStyle w:val="ab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B30CC4"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45" w:type="dxa"/>
            <w:vAlign w:val="center"/>
          </w:tcPr>
          <w:p w:rsidR="00CD307E" w:rsidRPr="00B30CC4" w:rsidRDefault="00CD307E" w:rsidP="00220DBA">
            <w:pPr>
              <w:pStyle w:val="ab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B30CC4">
              <w:rPr>
                <w:b/>
                <w:sz w:val="28"/>
                <w:szCs w:val="28"/>
                <w:lang w:val="uk-UA"/>
              </w:rPr>
              <w:t>Дата подання</w:t>
            </w:r>
          </w:p>
        </w:tc>
        <w:tc>
          <w:tcPr>
            <w:tcW w:w="3083" w:type="dxa"/>
            <w:vAlign w:val="center"/>
          </w:tcPr>
          <w:p w:rsidR="00CD307E" w:rsidRPr="00B30CC4" w:rsidRDefault="00CD307E" w:rsidP="00220DBA">
            <w:pPr>
              <w:pStyle w:val="ab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B30CC4">
              <w:rPr>
                <w:b/>
                <w:sz w:val="28"/>
                <w:szCs w:val="28"/>
                <w:lang w:val="uk-UA"/>
              </w:rPr>
              <w:t>Ціна пропозиції з ПДВ</w:t>
            </w:r>
            <w:r w:rsidR="00220DBA" w:rsidRPr="00B30CC4">
              <w:rPr>
                <w:b/>
                <w:sz w:val="28"/>
                <w:szCs w:val="28"/>
                <w:lang w:val="uk-UA"/>
              </w:rPr>
              <w:t>,</w:t>
            </w:r>
            <w:r w:rsidR="00A42CF6" w:rsidRPr="00B30CC4">
              <w:rPr>
                <w:b/>
                <w:sz w:val="28"/>
                <w:szCs w:val="28"/>
                <w:lang w:val="uk-UA"/>
              </w:rPr>
              <w:t xml:space="preserve"> гр</w:t>
            </w:r>
            <w:r w:rsidR="00220DBA" w:rsidRPr="00B30CC4">
              <w:rPr>
                <w:b/>
                <w:sz w:val="28"/>
                <w:szCs w:val="28"/>
                <w:lang w:val="uk-UA"/>
              </w:rPr>
              <w:t>иве</w:t>
            </w:r>
            <w:r w:rsidR="00A42CF6" w:rsidRPr="00B30CC4">
              <w:rPr>
                <w:b/>
                <w:sz w:val="28"/>
                <w:szCs w:val="28"/>
                <w:lang w:val="uk-UA"/>
              </w:rPr>
              <w:t>н</w:t>
            </w:r>
            <w:r w:rsidR="00220DBA" w:rsidRPr="00B30CC4">
              <w:rPr>
                <w:b/>
                <w:sz w:val="28"/>
                <w:szCs w:val="28"/>
                <w:lang w:val="uk-UA"/>
              </w:rPr>
              <w:t>ь</w:t>
            </w:r>
          </w:p>
        </w:tc>
      </w:tr>
      <w:tr w:rsidR="000E709F" w:rsidRPr="00B30CC4" w:rsidTr="00220DBA">
        <w:trPr>
          <w:jc w:val="center"/>
        </w:trPr>
        <w:tc>
          <w:tcPr>
            <w:tcW w:w="993" w:type="dxa"/>
          </w:tcPr>
          <w:p w:rsidR="00CD307E" w:rsidRPr="00B30CC4" w:rsidRDefault="00CD307E" w:rsidP="009A7257">
            <w:pPr>
              <w:pStyle w:val="ab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30CC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5" w:type="dxa"/>
          </w:tcPr>
          <w:p w:rsidR="00CD307E" w:rsidRPr="00B30CC4" w:rsidRDefault="00A42CF6" w:rsidP="00A42CF6">
            <w:pPr>
              <w:pStyle w:val="ab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30CC4">
              <w:rPr>
                <w:sz w:val="28"/>
                <w:szCs w:val="28"/>
                <w:lang w:val="uk-UA"/>
              </w:rPr>
              <w:t>ТОВ «Смарт Сінерджи»</w:t>
            </w:r>
          </w:p>
        </w:tc>
        <w:tc>
          <w:tcPr>
            <w:tcW w:w="1845" w:type="dxa"/>
          </w:tcPr>
          <w:p w:rsidR="00CD307E" w:rsidRPr="00B30CC4" w:rsidRDefault="00A42CF6" w:rsidP="00220DBA">
            <w:pPr>
              <w:pStyle w:val="ab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30CC4">
              <w:rPr>
                <w:sz w:val="28"/>
                <w:szCs w:val="28"/>
                <w:lang w:val="uk-UA"/>
              </w:rPr>
              <w:t>11.01.2024</w:t>
            </w:r>
          </w:p>
        </w:tc>
        <w:tc>
          <w:tcPr>
            <w:tcW w:w="3083" w:type="dxa"/>
          </w:tcPr>
          <w:p w:rsidR="00CD307E" w:rsidRPr="00B30CC4" w:rsidRDefault="00A42CF6" w:rsidP="00220DBA">
            <w:pPr>
              <w:pStyle w:val="ab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30CC4">
              <w:rPr>
                <w:sz w:val="28"/>
                <w:szCs w:val="28"/>
                <w:lang w:val="uk-UA"/>
              </w:rPr>
              <w:t>4 885 284,00</w:t>
            </w:r>
          </w:p>
        </w:tc>
      </w:tr>
      <w:tr w:rsidR="000E709F" w:rsidRPr="00B30CC4" w:rsidTr="00220DBA">
        <w:trPr>
          <w:jc w:val="center"/>
        </w:trPr>
        <w:tc>
          <w:tcPr>
            <w:tcW w:w="993" w:type="dxa"/>
          </w:tcPr>
          <w:p w:rsidR="00CD307E" w:rsidRPr="00B30CC4" w:rsidRDefault="00CD307E" w:rsidP="009A7257">
            <w:pPr>
              <w:pStyle w:val="ab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30CC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5" w:type="dxa"/>
          </w:tcPr>
          <w:p w:rsidR="00CD307E" w:rsidRPr="00B30CC4" w:rsidRDefault="00A42CF6" w:rsidP="00A42CF6">
            <w:pPr>
              <w:pStyle w:val="ab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30CC4">
              <w:rPr>
                <w:sz w:val="28"/>
                <w:szCs w:val="28"/>
                <w:lang w:val="uk-UA"/>
              </w:rPr>
              <w:t>ТОВ «БІМЕКС УКРАЇНА»</w:t>
            </w:r>
          </w:p>
        </w:tc>
        <w:tc>
          <w:tcPr>
            <w:tcW w:w="1845" w:type="dxa"/>
          </w:tcPr>
          <w:p w:rsidR="00CD307E" w:rsidRPr="00B30CC4" w:rsidRDefault="00A42CF6" w:rsidP="00AC29E5">
            <w:pPr>
              <w:pStyle w:val="ab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30CC4">
              <w:rPr>
                <w:sz w:val="28"/>
                <w:szCs w:val="28"/>
                <w:lang w:val="uk-UA"/>
              </w:rPr>
              <w:t>1</w:t>
            </w:r>
            <w:r w:rsidR="00AC29E5" w:rsidRPr="00B30CC4">
              <w:rPr>
                <w:sz w:val="28"/>
                <w:szCs w:val="28"/>
                <w:lang w:val="en-US"/>
              </w:rPr>
              <w:t>9</w:t>
            </w:r>
            <w:r w:rsidRPr="00B30CC4">
              <w:rPr>
                <w:sz w:val="28"/>
                <w:szCs w:val="28"/>
                <w:lang w:val="uk-UA"/>
              </w:rPr>
              <w:t>.01.2024</w:t>
            </w:r>
          </w:p>
        </w:tc>
        <w:tc>
          <w:tcPr>
            <w:tcW w:w="3083" w:type="dxa"/>
          </w:tcPr>
          <w:p w:rsidR="00CD307E" w:rsidRPr="00B30CC4" w:rsidRDefault="00A42CF6" w:rsidP="00AC29E5">
            <w:pPr>
              <w:pStyle w:val="ab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30CC4">
              <w:rPr>
                <w:sz w:val="28"/>
                <w:szCs w:val="28"/>
                <w:lang w:val="uk-UA"/>
              </w:rPr>
              <w:t>4 801 2</w:t>
            </w:r>
            <w:r w:rsidR="00AC29E5" w:rsidRPr="00B30CC4">
              <w:rPr>
                <w:sz w:val="28"/>
                <w:szCs w:val="28"/>
                <w:lang w:val="en-US"/>
              </w:rPr>
              <w:t>44</w:t>
            </w:r>
            <w:r w:rsidRPr="00B30CC4">
              <w:rPr>
                <w:sz w:val="28"/>
                <w:szCs w:val="28"/>
                <w:lang w:val="uk-UA"/>
              </w:rPr>
              <w:t>,</w:t>
            </w:r>
            <w:r w:rsidR="00AC29E5" w:rsidRPr="00B30CC4">
              <w:rPr>
                <w:sz w:val="28"/>
                <w:szCs w:val="28"/>
                <w:lang w:val="en-US"/>
              </w:rPr>
              <w:t>93</w:t>
            </w:r>
          </w:p>
        </w:tc>
      </w:tr>
      <w:tr w:rsidR="000E709F" w:rsidRPr="00B30CC4" w:rsidTr="00220DBA">
        <w:trPr>
          <w:jc w:val="center"/>
        </w:trPr>
        <w:tc>
          <w:tcPr>
            <w:tcW w:w="993" w:type="dxa"/>
          </w:tcPr>
          <w:p w:rsidR="00CD307E" w:rsidRPr="00B30CC4" w:rsidRDefault="00CD307E" w:rsidP="009A7257">
            <w:pPr>
              <w:pStyle w:val="ab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30CC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5" w:type="dxa"/>
          </w:tcPr>
          <w:p w:rsidR="00CD307E" w:rsidRPr="00B30CC4" w:rsidRDefault="00A42CF6" w:rsidP="00A42CF6">
            <w:pPr>
              <w:pStyle w:val="ab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30CC4">
              <w:rPr>
                <w:sz w:val="28"/>
                <w:szCs w:val="28"/>
                <w:lang w:val="uk-UA"/>
              </w:rPr>
              <w:t>ТОВ «ІТ-ФЬЮЖН»</w:t>
            </w:r>
          </w:p>
        </w:tc>
        <w:tc>
          <w:tcPr>
            <w:tcW w:w="1845" w:type="dxa"/>
          </w:tcPr>
          <w:p w:rsidR="00CD307E" w:rsidRPr="00B30CC4" w:rsidRDefault="00A42CF6" w:rsidP="00220DBA">
            <w:pPr>
              <w:pStyle w:val="ab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30CC4">
              <w:rPr>
                <w:sz w:val="28"/>
                <w:szCs w:val="28"/>
                <w:lang w:val="uk-UA"/>
              </w:rPr>
              <w:t>11.01.2024</w:t>
            </w:r>
          </w:p>
        </w:tc>
        <w:tc>
          <w:tcPr>
            <w:tcW w:w="3083" w:type="dxa"/>
          </w:tcPr>
          <w:p w:rsidR="00CD307E" w:rsidRPr="00B30CC4" w:rsidRDefault="00A42CF6" w:rsidP="00220DBA">
            <w:pPr>
              <w:pStyle w:val="ab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30CC4">
              <w:rPr>
                <w:sz w:val="28"/>
                <w:szCs w:val="28"/>
                <w:lang w:val="uk-UA"/>
              </w:rPr>
              <w:t>5 010 053,16</w:t>
            </w:r>
          </w:p>
        </w:tc>
      </w:tr>
      <w:tr w:rsidR="000E709F" w:rsidRPr="00B30CC4" w:rsidTr="00220DBA">
        <w:trPr>
          <w:jc w:val="center"/>
        </w:trPr>
        <w:tc>
          <w:tcPr>
            <w:tcW w:w="993" w:type="dxa"/>
          </w:tcPr>
          <w:p w:rsidR="00A42CF6" w:rsidRPr="00B30CC4" w:rsidRDefault="00A42CF6" w:rsidP="009A7257">
            <w:pPr>
              <w:pStyle w:val="ab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A42CF6" w:rsidRPr="00B30CC4" w:rsidRDefault="00A42CF6" w:rsidP="00220DBA">
            <w:pPr>
              <w:pStyle w:val="ab"/>
              <w:ind w:left="0"/>
              <w:jc w:val="right"/>
              <w:rPr>
                <w:sz w:val="28"/>
                <w:szCs w:val="28"/>
                <w:lang w:val="uk-UA"/>
              </w:rPr>
            </w:pPr>
            <w:r w:rsidRPr="00B30CC4">
              <w:rPr>
                <w:sz w:val="28"/>
                <w:szCs w:val="28"/>
                <w:lang w:val="uk-UA"/>
              </w:rPr>
              <w:t>Середня вартість пропозицій:</w:t>
            </w:r>
          </w:p>
        </w:tc>
        <w:tc>
          <w:tcPr>
            <w:tcW w:w="3083" w:type="dxa"/>
          </w:tcPr>
          <w:p w:rsidR="00A42CF6" w:rsidRPr="00B30CC4" w:rsidRDefault="00AC29E5" w:rsidP="00AC29E5">
            <w:pPr>
              <w:pStyle w:val="ab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30CC4">
              <w:rPr>
                <w:sz w:val="28"/>
                <w:szCs w:val="28"/>
                <w:lang w:val="uk-UA"/>
              </w:rPr>
              <w:t>4</w:t>
            </w:r>
            <w:r w:rsidRPr="00B30CC4">
              <w:rPr>
                <w:sz w:val="28"/>
                <w:szCs w:val="28"/>
                <w:lang w:val="en-US"/>
              </w:rPr>
              <w:t> </w:t>
            </w:r>
            <w:r w:rsidRPr="00B30CC4">
              <w:rPr>
                <w:sz w:val="28"/>
                <w:szCs w:val="28"/>
                <w:lang w:val="uk-UA"/>
              </w:rPr>
              <w:t>898</w:t>
            </w:r>
            <w:r w:rsidRPr="00B30CC4">
              <w:rPr>
                <w:sz w:val="28"/>
                <w:szCs w:val="28"/>
                <w:lang w:val="en-US"/>
              </w:rPr>
              <w:t xml:space="preserve"> </w:t>
            </w:r>
            <w:r w:rsidRPr="00B30CC4">
              <w:rPr>
                <w:sz w:val="28"/>
                <w:szCs w:val="28"/>
                <w:lang w:val="uk-UA"/>
              </w:rPr>
              <w:t>860,7</w:t>
            </w:r>
            <w:r w:rsidRPr="00B30CC4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C02716" w:rsidRPr="00B30CC4" w:rsidRDefault="00C02716" w:rsidP="009A7257">
      <w:pPr>
        <w:pStyle w:val="ab"/>
        <w:ind w:left="0"/>
        <w:jc w:val="both"/>
        <w:rPr>
          <w:sz w:val="28"/>
          <w:szCs w:val="28"/>
          <w:lang w:val="uk-UA"/>
        </w:rPr>
      </w:pPr>
    </w:p>
    <w:p w:rsidR="00393D5F" w:rsidRPr="00B30CC4" w:rsidRDefault="00393D5F" w:rsidP="004653CD">
      <w:pPr>
        <w:spacing w:line="237" w:lineRule="auto"/>
        <w:ind w:right="-20" w:firstLine="426"/>
        <w:jc w:val="both"/>
        <w:rPr>
          <w:sz w:val="28"/>
          <w:szCs w:val="28"/>
        </w:rPr>
      </w:pPr>
      <w:r w:rsidRPr="00B30CC4">
        <w:rPr>
          <w:sz w:val="28"/>
          <w:szCs w:val="28"/>
        </w:rPr>
        <w:t xml:space="preserve">Враховуючи </w:t>
      </w:r>
      <w:r w:rsidR="009A7257" w:rsidRPr="00B30CC4">
        <w:rPr>
          <w:sz w:val="28"/>
          <w:szCs w:val="28"/>
        </w:rPr>
        <w:t>зазначене,</w:t>
      </w:r>
      <w:r w:rsidR="009278C4" w:rsidRPr="00B30CC4">
        <w:rPr>
          <w:sz w:val="28"/>
          <w:szCs w:val="28"/>
        </w:rPr>
        <w:t xml:space="preserve"> при заокругленні суми до тисячі, </w:t>
      </w:r>
      <w:r w:rsidR="009A7257" w:rsidRPr="00B30CC4">
        <w:rPr>
          <w:sz w:val="28"/>
          <w:szCs w:val="28"/>
        </w:rPr>
        <w:t xml:space="preserve"> </w:t>
      </w:r>
      <w:r w:rsidRPr="00B30CC4">
        <w:rPr>
          <w:sz w:val="28"/>
          <w:szCs w:val="28"/>
        </w:rPr>
        <w:t>очікуван</w:t>
      </w:r>
      <w:r w:rsidR="00F8168D" w:rsidRPr="00B30CC4">
        <w:rPr>
          <w:sz w:val="28"/>
          <w:szCs w:val="28"/>
        </w:rPr>
        <w:t>а</w:t>
      </w:r>
      <w:r w:rsidRPr="00B30CC4">
        <w:rPr>
          <w:sz w:val="28"/>
          <w:szCs w:val="28"/>
        </w:rPr>
        <w:t xml:space="preserve"> вартість</w:t>
      </w:r>
      <w:r w:rsidR="00FF4C69" w:rsidRPr="00B30CC4">
        <w:rPr>
          <w:sz w:val="28"/>
          <w:szCs w:val="28"/>
        </w:rPr>
        <w:t xml:space="preserve"> предмета</w:t>
      </w:r>
      <w:r w:rsidRPr="00B30CC4">
        <w:rPr>
          <w:sz w:val="28"/>
          <w:szCs w:val="28"/>
        </w:rPr>
        <w:t xml:space="preserve"> закупівлі </w:t>
      </w:r>
      <w:r w:rsidR="009F7CDB" w:rsidRPr="00B30CC4">
        <w:rPr>
          <w:sz w:val="28"/>
          <w:szCs w:val="28"/>
        </w:rPr>
        <w:t>становит</w:t>
      </w:r>
      <w:r w:rsidR="003528CD" w:rsidRPr="00B30CC4">
        <w:rPr>
          <w:sz w:val="28"/>
          <w:szCs w:val="28"/>
        </w:rPr>
        <w:t>име</w:t>
      </w:r>
      <w:r w:rsidRPr="00B30CC4">
        <w:rPr>
          <w:sz w:val="28"/>
          <w:szCs w:val="28"/>
        </w:rPr>
        <w:t xml:space="preserve"> </w:t>
      </w:r>
      <w:r w:rsidR="00FA0198" w:rsidRPr="00B30CC4">
        <w:rPr>
          <w:sz w:val="28"/>
          <w:szCs w:val="28"/>
        </w:rPr>
        <w:t>4</w:t>
      </w:r>
      <w:r w:rsidR="00FA0198" w:rsidRPr="00B30CC4">
        <w:rPr>
          <w:sz w:val="28"/>
          <w:szCs w:val="28"/>
          <w:lang w:val="en-US"/>
        </w:rPr>
        <w:t> </w:t>
      </w:r>
      <w:r w:rsidR="00FA0198" w:rsidRPr="00B30CC4">
        <w:rPr>
          <w:sz w:val="28"/>
          <w:szCs w:val="28"/>
        </w:rPr>
        <w:t xml:space="preserve">899 000,00 </w:t>
      </w:r>
      <w:r w:rsidR="00877D3B" w:rsidRPr="00B30CC4">
        <w:rPr>
          <w:sz w:val="28"/>
          <w:szCs w:val="28"/>
        </w:rPr>
        <w:t xml:space="preserve"> </w:t>
      </w:r>
      <w:r w:rsidR="00E37A85">
        <w:rPr>
          <w:sz w:val="28"/>
          <w:szCs w:val="28"/>
        </w:rPr>
        <w:t>грн</w:t>
      </w:r>
      <w:bookmarkStart w:id="2" w:name="_GoBack"/>
      <w:bookmarkEnd w:id="2"/>
      <w:r w:rsidR="009B51D1" w:rsidRPr="00B30CC4">
        <w:rPr>
          <w:sz w:val="28"/>
          <w:szCs w:val="28"/>
        </w:rPr>
        <w:t xml:space="preserve"> з ПДВ.</w:t>
      </w:r>
    </w:p>
    <w:sectPr w:rsidR="00393D5F" w:rsidRPr="00B30CC4" w:rsidSect="00B30CC4">
      <w:pgSz w:w="11906" w:h="16838"/>
      <w:pgMar w:top="680" w:right="567" w:bottom="1701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80" w:rsidRDefault="00F41880" w:rsidP="00E24D84">
      <w:r>
        <w:separator/>
      </w:r>
    </w:p>
  </w:endnote>
  <w:endnote w:type="continuationSeparator" w:id="0">
    <w:p w:rsidR="00F41880" w:rsidRDefault="00F41880" w:rsidP="00E2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80" w:rsidRDefault="00F41880" w:rsidP="00E24D84">
      <w:r>
        <w:separator/>
      </w:r>
    </w:p>
  </w:footnote>
  <w:footnote w:type="continuationSeparator" w:id="0">
    <w:p w:rsidR="00F41880" w:rsidRDefault="00F41880" w:rsidP="00E2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277"/>
    <w:multiLevelType w:val="hybridMultilevel"/>
    <w:tmpl w:val="80106B1A"/>
    <w:lvl w:ilvl="0" w:tplc="24BA42D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343B2B"/>
    <w:multiLevelType w:val="hybridMultilevel"/>
    <w:tmpl w:val="C0ECC9D6"/>
    <w:lvl w:ilvl="0" w:tplc="8E46AF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B8165F"/>
    <w:multiLevelType w:val="hybridMultilevel"/>
    <w:tmpl w:val="2996C54E"/>
    <w:lvl w:ilvl="0" w:tplc="6318FDE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35428F"/>
    <w:multiLevelType w:val="hybridMultilevel"/>
    <w:tmpl w:val="CBB8C5E2"/>
    <w:lvl w:ilvl="0" w:tplc="6922AB8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28FD1D98"/>
    <w:multiLevelType w:val="hybridMultilevel"/>
    <w:tmpl w:val="6884EB22"/>
    <w:lvl w:ilvl="0" w:tplc="55088E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950041"/>
    <w:multiLevelType w:val="hybridMultilevel"/>
    <w:tmpl w:val="9FD2D4FA"/>
    <w:lvl w:ilvl="0" w:tplc="12CA10EA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AB5294"/>
    <w:multiLevelType w:val="multilevel"/>
    <w:tmpl w:val="022A70F0"/>
    <w:lvl w:ilvl="0">
      <w:start w:val="4"/>
      <w:numFmt w:val="decimal"/>
      <w:lvlText w:val="%1."/>
      <w:lvlJc w:val="left"/>
      <w:pPr>
        <w:ind w:left="592" w:hanging="450"/>
      </w:pPr>
      <w:rPr>
        <w:rFonts w:cs="Times New Roman"/>
        <w:b/>
        <w:i w:val="0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cs="Times New Roman"/>
        <w:b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азновська Наталія Василівна">
    <w15:presenceInfo w15:providerId="AD" w15:userId="S-1-5-21-3380705593-2521461901-4089523876-46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F3"/>
    <w:rsid w:val="000111F1"/>
    <w:rsid w:val="0001371E"/>
    <w:rsid w:val="0001447C"/>
    <w:rsid w:val="00032690"/>
    <w:rsid w:val="0003693D"/>
    <w:rsid w:val="000701DD"/>
    <w:rsid w:val="000809F8"/>
    <w:rsid w:val="00081CAC"/>
    <w:rsid w:val="00086B7A"/>
    <w:rsid w:val="000A01B9"/>
    <w:rsid w:val="000E709F"/>
    <w:rsid w:val="00101222"/>
    <w:rsid w:val="00103795"/>
    <w:rsid w:val="001060B3"/>
    <w:rsid w:val="00132DF3"/>
    <w:rsid w:val="001518F8"/>
    <w:rsid w:val="00165686"/>
    <w:rsid w:val="00172647"/>
    <w:rsid w:val="001743AF"/>
    <w:rsid w:val="00182526"/>
    <w:rsid w:val="00192F64"/>
    <w:rsid w:val="001A3CC3"/>
    <w:rsid w:val="001A6B35"/>
    <w:rsid w:val="001C1502"/>
    <w:rsid w:val="001D4B16"/>
    <w:rsid w:val="00220DBA"/>
    <w:rsid w:val="00224320"/>
    <w:rsid w:val="00256EE2"/>
    <w:rsid w:val="00270E1D"/>
    <w:rsid w:val="00276A52"/>
    <w:rsid w:val="002A06EC"/>
    <w:rsid w:val="002A7AC1"/>
    <w:rsid w:val="00347BEF"/>
    <w:rsid w:val="00347CFE"/>
    <w:rsid w:val="003528CD"/>
    <w:rsid w:val="00361942"/>
    <w:rsid w:val="003718BD"/>
    <w:rsid w:val="00391584"/>
    <w:rsid w:val="0039163B"/>
    <w:rsid w:val="00393D5F"/>
    <w:rsid w:val="003A743C"/>
    <w:rsid w:val="00426BD8"/>
    <w:rsid w:val="0045496A"/>
    <w:rsid w:val="00461A17"/>
    <w:rsid w:val="004653CD"/>
    <w:rsid w:val="00466F9A"/>
    <w:rsid w:val="0048296F"/>
    <w:rsid w:val="004A214D"/>
    <w:rsid w:val="004E2C5B"/>
    <w:rsid w:val="004F5CB6"/>
    <w:rsid w:val="005004B6"/>
    <w:rsid w:val="00544F68"/>
    <w:rsid w:val="00553DF4"/>
    <w:rsid w:val="005551CE"/>
    <w:rsid w:val="00560F3B"/>
    <w:rsid w:val="005915C5"/>
    <w:rsid w:val="005A5CE5"/>
    <w:rsid w:val="005C38BD"/>
    <w:rsid w:val="005D3701"/>
    <w:rsid w:val="005D5474"/>
    <w:rsid w:val="006158D9"/>
    <w:rsid w:val="006272A4"/>
    <w:rsid w:val="006577BE"/>
    <w:rsid w:val="0066367F"/>
    <w:rsid w:val="0066466D"/>
    <w:rsid w:val="00666F13"/>
    <w:rsid w:val="00676059"/>
    <w:rsid w:val="006B109F"/>
    <w:rsid w:val="006C0471"/>
    <w:rsid w:val="006D5D15"/>
    <w:rsid w:val="006D64B7"/>
    <w:rsid w:val="006D6607"/>
    <w:rsid w:val="00734E17"/>
    <w:rsid w:val="007373F9"/>
    <w:rsid w:val="00751847"/>
    <w:rsid w:val="00756BC0"/>
    <w:rsid w:val="00780151"/>
    <w:rsid w:val="00780417"/>
    <w:rsid w:val="00780F13"/>
    <w:rsid w:val="00782E4A"/>
    <w:rsid w:val="007918F8"/>
    <w:rsid w:val="00793842"/>
    <w:rsid w:val="00793995"/>
    <w:rsid w:val="007A424F"/>
    <w:rsid w:val="007C2381"/>
    <w:rsid w:val="007D4023"/>
    <w:rsid w:val="007F0739"/>
    <w:rsid w:val="007F11CF"/>
    <w:rsid w:val="00804C0A"/>
    <w:rsid w:val="00811A50"/>
    <w:rsid w:val="00816750"/>
    <w:rsid w:val="00826909"/>
    <w:rsid w:val="0083006E"/>
    <w:rsid w:val="00850A3A"/>
    <w:rsid w:val="008633A8"/>
    <w:rsid w:val="00877D3B"/>
    <w:rsid w:val="00881F67"/>
    <w:rsid w:val="00882EE3"/>
    <w:rsid w:val="008A182A"/>
    <w:rsid w:val="008B7D83"/>
    <w:rsid w:val="008C1590"/>
    <w:rsid w:val="008E6A35"/>
    <w:rsid w:val="008E74DB"/>
    <w:rsid w:val="0090083F"/>
    <w:rsid w:val="0091498B"/>
    <w:rsid w:val="009278C4"/>
    <w:rsid w:val="00937108"/>
    <w:rsid w:val="00941C6B"/>
    <w:rsid w:val="00943557"/>
    <w:rsid w:val="00960610"/>
    <w:rsid w:val="009A56CF"/>
    <w:rsid w:val="009A7257"/>
    <w:rsid w:val="009B51D1"/>
    <w:rsid w:val="009D0C75"/>
    <w:rsid w:val="009E2CFF"/>
    <w:rsid w:val="009E3CB2"/>
    <w:rsid w:val="009F7CDB"/>
    <w:rsid w:val="00A243DD"/>
    <w:rsid w:val="00A252F8"/>
    <w:rsid w:val="00A42CF6"/>
    <w:rsid w:val="00A46FD0"/>
    <w:rsid w:val="00A51767"/>
    <w:rsid w:val="00A568E1"/>
    <w:rsid w:val="00A96A15"/>
    <w:rsid w:val="00AA65BA"/>
    <w:rsid w:val="00AB0BAC"/>
    <w:rsid w:val="00AC141F"/>
    <w:rsid w:val="00AC29E5"/>
    <w:rsid w:val="00AE0259"/>
    <w:rsid w:val="00B10AD5"/>
    <w:rsid w:val="00B16A8B"/>
    <w:rsid w:val="00B30CC4"/>
    <w:rsid w:val="00B4185A"/>
    <w:rsid w:val="00B424B1"/>
    <w:rsid w:val="00B428BC"/>
    <w:rsid w:val="00B54B10"/>
    <w:rsid w:val="00B74A71"/>
    <w:rsid w:val="00B91CDB"/>
    <w:rsid w:val="00B94D5A"/>
    <w:rsid w:val="00BA52A9"/>
    <w:rsid w:val="00BC37C5"/>
    <w:rsid w:val="00BE4070"/>
    <w:rsid w:val="00BE750B"/>
    <w:rsid w:val="00BF2E15"/>
    <w:rsid w:val="00C02716"/>
    <w:rsid w:val="00C03531"/>
    <w:rsid w:val="00C13321"/>
    <w:rsid w:val="00C328DF"/>
    <w:rsid w:val="00C34CCD"/>
    <w:rsid w:val="00C47A9A"/>
    <w:rsid w:val="00C567E9"/>
    <w:rsid w:val="00C56A88"/>
    <w:rsid w:val="00C73440"/>
    <w:rsid w:val="00C84297"/>
    <w:rsid w:val="00CA5373"/>
    <w:rsid w:val="00CB3B34"/>
    <w:rsid w:val="00CD307E"/>
    <w:rsid w:val="00CD5C55"/>
    <w:rsid w:val="00CF1892"/>
    <w:rsid w:val="00D02138"/>
    <w:rsid w:val="00D07C90"/>
    <w:rsid w:val="00D14079"/>
    <w:rsid w:val="00D2716A"/>
    <w:rsid w:val="00D3055D"/>
    <w:rsid w:val="00D43829"/>
    <w:rsid w:val="00D512B1"/>
    <w:rsid w:val="00D54BE4"/>
    <w:rsid w:val="00D61F0A"/>
    <w:rsid w:val="00D63A88"/>
    <w:rsid w:val="00DA2311"/>
    <w:rsid w:val="00DA4999"/>
    <w:rsid w:val="00DD6F07"/>
    <w:rsid w:val="00E15E83"/>
    <w:rsid w:val="00E24D84"/>
    <w:rsid w:val="00E37A85"/>
    <w:rsid w:val="00E40862"/>
    <w:rsid w:val="00E652F3"/>
    <w:rsid w:val="00E6675D"/>
    <w:rsid w:val="00E733C5"/>
    <w:rsid w:val="00E853FF"/>
    <w:rsid w:val="00E87A32"/>
    <w:rsid w:val="00EA22BB"/>
    <w:rsid w:val="00EA55F0"/>
    <w:rsid w:val="00ED2706"/>
    <w:rsid w:val="00EF1AE9"/>
    <w:rsid w:val="00F356C2"/>
    <w:rsid w:val="00F41880"/>
    <w:rsid w:val="00F52DDF"/>
    <w:rsid w:val="00F71C76"/>
    <w:rsid w:val="00F8168D"/>
    <w:rsid w:val="00F95914"/>
    <w:rsid w:val="00FA0198"/>
    <w:rsid w:val="00FC72CB"/>
    <w:rsid w:val="00FD4C13"/>
    <w:rsid w:val="00FD71A4"/>
    <w:rsid w:val="00FF4B5E"/>
    <w:rsid w:val="00FF4C69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3BC27"/>
  <w14:defaultImageDpi w14:val="0"/>
  <w15:docId w15:val="{D1C65469-BF2E-4A1A-AC09-2B07F3C3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2F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652F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4355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Pr>
      <w:rFonts w:ascii="Segoe UI Symbol" w:hAnsi="Segoe UI Symbol" w:cs="Segoe UI Symbol"/>
      <w:sz w:val="18"/>
      <w:szCs w:val="18"/>
      <w:lang w:val="x-none" w:eastAsia="ru-RU"/>
    </w:rPr>
  </w:style>
  <w:style w:type="paragraph" w:styleId="a7">
    <w:name w:val="header"/>
    <w:basedOn w:val="a"/>
    <w:link w:val="a8"/>
    <w:uiPriority w:val="99"/>
    <w:rsid w:val="00E24D84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E24D84"/>
    <w:rPr>
      <w:rFonts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E24D84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E24D84"/>
    <w:rPr>
      <w:rFonts w:cs="Times New Roman"/>
      <w:sz w:val="24"/>
      <w:szCs w:val="24"/>
      <w:lang w:val="x-none" w:eastAsia="ru-RU"/>
    </w:rPr>
  </w:style>
  <w:style w:type="paragraph" w:styleId="ab">
    <w:name w:val="List Paragraph"/>
    <w:basedOn w:val="a"/>
    <w:uiPriority w:val="34"/>
    <w:qFormat/>
    <w:rsid w:val="00804C0A"/>
    <w:pPr>
      <w:ind w:left="720"/>
      <w:contextualSpacing/>
    </w:pPr>
    <w:rPr>
      <w:lang w:val="ru-RU"/>
    </w:rPr>
  </w:style>
  <w:style w:type="character" w:styleId="ac">
    <w:name w:val="annotation reference"/>
    <w:basedOn w:val="a0"/>
    <w:uiPriority w:val="99"/>
    <w:rsid w:val="001D4B16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1D4B16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locked/>
    <w:rsid w:val="001D4B16"/>
    <w:rPr>
      <w:rFonts w:cs="Times New Roman"/>
      <w:lang w:val="x-none" w:eastAsia="ru-RU"/>
    </w:rPr>
  </w:style>
  <w:style w:type="paragraph" w:styleId="af">
    <w:name w:val="annotation subject"/>
    <w:basedOn w:val="ad"/>
    <w:next w:val="ad"/>
    <w:link w:val="af0"/>
    <w:uiPriority w:val="99"/>
    <w:rsid w:val="001D4B16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locked/>
    <w:rsid w:val="001D4B16"/>
    <w:rPr>
      <w:rFonts w:cs="Times New Roman"/>
      <w:b/>
      <w:bCs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5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D6B4-BB29-4327-8A83-22CA80FC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U7076</dc:creator>
  <cp:keywords/>
  <dc:description/>
  <cp:lastModifiedBy>Казновська Наталія Василівна</cp:lastModifiedBy>
  <cp:revision>6</cp:revision>
  <cp:lastPrinted>2024-01-23T09:31:00Z</cp:lastPrinted>
  <dcterms:created xsi:type="dcterms:W3CDTF">2024-02-20T10:08:00Z</dcterms:created>
  <dcterms:modified xsi:type="dcterms:W3CDTF">2024-02-20T14:15:00Z</dcterms:modified>
</cp:coreProperties>
</file>